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0" w:type="auto"/>
        <w:tblInd w:w="-431"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1E0" w:firstRow="1" w:lastRow="1" w:firstColumn="1" w:lastColumn="1" w:noHBand="0" w:noVBand="0"/>
      </w:tblPr>
      <w:tblGrid>
        <w:gridCol w:w="4692"/>
        <w:gridCol w:w="4261"/>
      </w:tblGrid>
      <w:tr w:rsidRPr="00085D95" w:rsidR="00980568" w:rsidTr="00DE1348" w14:paraId="12750280" w14:textId="77777777">
        <w:tc>
          <w:tcPr>
            <w:tcW w:w="4692" w:type="dxa"/>
          </w:tcPr>
          <w:p w:rsidRPr="00085D95" w:rsidR="00DE1348" w:rsidP="00DE1348" w:rsidRDefault="005574E8" w14:paraId="19492BDD" w14:textId="77777777">
            <w:r>
              <w:rPr>
                <w:rFonts w:cs="Arial"/>
                <w:sz w:val="28"/>
                <w:szCs w:val="28"/>
              </w:rPr>
              <w:t xml:space="preserve"> </w:t>
            </w:r>
          </w:p>
          <w:p w:rsidRPr="00085D95" w:rsidR="00980568" w:rsidP="001431A5" w:rsidRDefault="00980568" w14:paraId="272473D6" w14:textId="77777777"/>
        </w:tc>
        <w:tc>
          <w:tcPr>
            <w:tcW w:w="4261" w:type="dxa"/>
          </w:tcPr>
          <w:p w:rsidRPr="00085D95" w:rsidR="00980568" w:rsidP="001211CF" w:rsidRDefault="00DE1348" w14:paraId="3C7C9536" w14:textId="77777777">
            <w:pPr>
              <w:jc w:val="right"/>
            </w:pPr>
            <w:r>
              <w:rPr>
                <w:noProof/>
                <w:lang w:eastAsia="en-GB"/>
              </w:rPr>
              <w:drawing>
                <wp:inline distT="0" distB="0" distL="0" distR="0" wp14:anchorId="74A07E7F" wp14:editId="4C21D741">
                  <wp:extent cx="2219325" cy="609600"/>
                  <wp:effectExtent l="0" t="0" r="0" b="0"/>
                  <wp:docPr id="1" name="Picture 1" descr="Title: Torbay Council">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 name="Picture 1" descr="Title: Torbay Council">
                            <a:hlinkClick r:id="rId11"/>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9325" cy="609600"/>
                          </a:xfrm>
                          <a:prstGeom prst="rect">
                            <a:avLst/>
                          </a:prstGeom>
                          <a:noFill/>
                          <a:ln>
                            <a:noFill/>
                          </a:ln>
                        </pic:spPr>
                      </pic:pic>
                    </a:graphicData>
                  </a:graphic>
                </wp:inline>
              </w:drawing>
            </w:r>
          </w:p>
        </w:tc>
      </w:tr>
    </w:tbl>
    <w:p w:rsidR="00980568" w:rsidP="00980568" w:rsidRDefault="00980568" w14:paraId="2DED9FB9" w14:textId="77777777"/>
    <w:p w:rsidR="00980568" w:rsidP="00980568" w:rsidRDefault="00980568" w14:paraId="10155107" w14:textId="77777777"/>
    <w:p w:rsidRPr="00C658C2" w:rsidR="00980568" w:rsidP="00980568" w:rsidRDefault="00980568" w14:paraId="1CD244B3" w14:textId="77777777">
      <w:pPr>
        <w:rPr>
          <w:sz w:val="16"/>
          <w:szCs w:val="16"/>
        </w:rPr>
      </w:pPr>
    </w:p>
    <w:p w:rsidR="00980568" w:rsidP="00980568" w:rsidRDefault="00980568" w14:paraId="49A2419F" w14:textId="77777777"/>
    <w:p w:rsidR="00980568" w:rsidP="00980568" w:rsidRDefault="00980568" w14:paraId="70BC4C3F" w14:textId="77777777"/>
    <w:p w:rsidR="00980568" w:rsidP="00980568" w:rsidRDefault="00980568" w14:paraId="02C604C7" w14:textId="77777777"/>
    <w:p w:rsidR="00980568" w:rsidP="00980568" w:rsidRDefault="00980568" w14:paraId="01B1EB63" w14:textId="77777777"/>
    <w:p w:rsidRPr="002B2DD4" w:rsidR="00980568" w:rsidP="00980568" w:rsidRDefault="00980568" w14:paraId="219FE513" w14:textId="77777777">
      <w:pPr>
        <w:rPr>
          <w:rFonts w:cs="Arial"/>
          <w:sz w:val="36"/>
          <w:szCs w:val="36"/>
        </w:rPr>
      </w:pPr>
    </w:p>
    <w:p w:rsidRPr="002B2DD4" w:rsidR="00980568" w:rsidP="00980568" w:rsidRDefault="00980568" w14:paraId="0E23C58B" w14:textId="77777777">
      <w:pPr>
        <w:rPr>
          <w:rFonts w:cs="Arial"/>
          <w:sz w:val="36"/>
          <w:szCs w:val="36"/>
        </w:rPr>
      </w:pPr>
    </w:p>
    <w:p w:rsidRPr="002B2DD4" w:rsidR="00980568" w:rsidP="00980568" w:rsidRDefault="00980568" w14:paraId="0D5E27D0" w14:textId="77777777">
      <w:pPr>
        <w:rPr>
          <w:rFonts w:cs="Arial"/>
          <w:sz w:val="36"/>
          <w:szCs w:val="36"/>
        </w:rPr>
      </w:pPr>
    </w:p>
    <w:p w:rsidRPr="00DE1348" w:rsidR="00DE1348" w:rsidP="00DE1348" w:rsidRDefault="00DE1348" w14:paraId="702A0085" w14:textId="77777777">
      <w:pPr>
        <w:rPr>
          <w:rFonts w:cs="Arial"/>
          <w:sz w:val="36"/>
          <w:szCs w:val="36"/>
        </w:rPr>
      </w:pPr>
      <w:r w:rsidRPr="00DE1348">
        <w:rPr>
          <w:rFonts w:cs="Arial"/>
          <w:sz w:val="36"/>
          <w:szCs w:val="36"/>
        </w:rPr>
        <w:t>Torbay Council</w:t>
      </w:r>
    </w:p>
    <w:p w:rsidRPr="00DE1348" w:rsidR="00DE1348" w:rsidP="00DE1348" w:rsidRDefault="00320B39" w14:paraId="1662E3BB" w14:textId="77777777">
      <w:pPr>
        <w:rPr>
          <w:rFonts w:cs="Arial"/>
          <w:sz w:val="36"/>
          <w:szCs w:val="36"/>
        </w:rPr>
      </w:pPr>
      <w:r w:rsidRPr="00DE1348">
        <w:rPr>
          <w:rFonts w:cs="Arial"/>
          <w:sz w:val="36"/>
          <w:szCs w:val="36"/>
        </w:rPr>
        <w:t>Council Tax</w:t>
      </w:r>
    </w:p>
    <w:p w:rsidRPr="00DE1348" w:rsidR="00DB7F45" w:rsidP="00DE1348" w:rsidRDefault="007017B6" w14:paraId="6AC748AF" w14:textId="77777777">
      <w:pPr>
        <w:rPr>
          <w:rFonts w:cs="Arial"/>
          <w:sz w:val="36"/>
          <w:szCs w:val="36"/>
        </w:rPr>
      </w:pPr>
      <w:r>
        <w:rPr>
          <w:rFonts w:cs="Arial"/>
          <w:sz w:val="36"/>
          <w:szCs w:val="36"/>
        </w:rPr>
        <w:t xml:space="preserve">Exceptional Hardship &amp; </w:t>
      </w:r>
      <w:r w:rsidRPr="00DE1348" w:rsidR="00DE1348">
        <w:rPr>
          <w:rFonts w:cs="Arial"/>
          <w:sz w:val="36"/>
          <w:szCs w:val="36"/>
        </w:rPr>
        <w:t>D</w:t>
      </w:r>
      <w:r w:rsidRPr="00DE1348" w:rsidR="00931219">
        <w:rPr>
          <w:rFonts w:cs="Arial"/>
          <w:sz w:val="36"/>
          <w:szCs w:val="36"/>
        </w:rPr>
        <w:t xml:space="preserve">iscretionary </w:t>
      </w:r>
      <w:r>
        <w:rPr>
          <w:rFonts w:cs="Arial"/>
          <w:sz w:val="36"/>
          <w:szCs w:val="36"/>
        </w:rPr>
        <w:t xml:space="preserve">Reductions </w:t>
      </w:r>
      <w:r w:rsidRPr="00DE1348" w:rsidR="00320B39">
        <w:rPr>
          <w:rFonts w:cs="Arial"/>
          <w:sz w:val="36"/>
          <w:szCs w:val="36"/>
        </w:rPr>
        <w:t>Policy</w:t>
      </w:r>
    </w:p>
    <w:p w:rsidRPr="00DE1348" w:rsidR="00980568" w:rsidP="00DE1348" w:rsidRDefault="00DE1348" w14:paraId="7A3C53E9" w14:textId="77777777">
      <w:pPr>
        <w:rPr>
          <w:rFonts w:cs="Arial"/>
          <w:sz w:val="36"/>
          <w:szCs w:val="36"/>
        </w:rPr>
      </w:pPr>
      <w:r w:rsidRPr="00DE1348">
        <w:rPr>
          <w:rFonts w:cs="Arial"/>
          <w:sz w:val="36"/>
          <w:szCs w:val="36"/>
        </w:rPr>
        <w:t>S13A(1)(c) Local Government Finance Act 1992</w:t>
      </w:r>
    </w:p>
    <w:p w:rsidRPr="002B2DD4" w:rsidR="00980568" w:rsidP="00980568" w:rsidRDefault="00980568" w14:paraId="776C1909" w14:textId="77777777">
      <w:pPr>
        <w:rPr>
          <w:rFonts w:cs="Arial"/>
          <w:sz w:val="36"/>
          <w:szCs w:val="36"/>
        </w:rPr>
      </w:pPr>
    </w:p>
    <w:p w:rsidR="00980568" w:rsidP="00980568" w:rsidRDefault="00980568" w14:paraId="0909772B" w14:textId="77777777">
      <w:pPr>
        <w:rPr>
          <w:rFonts w:cs="Arial"/>
          <w:sz w:val="36"/>
          <w:szCs w:val="36"/>
        </w:rPr>
      </w:pPr>
    </w:p>
    <w:p w:rsidR="00980568" w:rsidP="00980568" w:rsidRDefault="00980568" w14:paraId="4B2D5AB4" w14:textId="77777777">
      <w:pPr>
        <w:jc w:val="center"/>
        <w:rPr>
          <w:sz w:val="96"/>
          <w:szCs w:val="96"/>
        </w:rPr>
      </w:pPr>
    </w:p>
    <w:p w:rsidR="00980568" w:rsidP="00980568" w:rsidRDefault="00980568" w14:paraId="25FD7A11" w14:textId="77777777">
      <w:pPr>
        <w:jc w:val="center"/>
        <w:rPr>
          <w:sz w:val="96"/>
          <w:szCs w:val="96"/>
        </w:rPr>
      </w:pPr>
    </w:p>
    <w:p w:rsidR="00980568" w:rsidP="00980568" w:rsidRDefault="00980568" w14:paraId="0840AD61" w14:textId="77777777">
      <w:pPr>
        <w:rPr>
          <w:b/>
          <w:sz w:val="24"/>
          <w:szCs w:val="24"/>
        </w:rPr>
      </w:pPr>
    </w:p>
    <w:p w:rsidR="00320B39" w:rsidP="001431A5" w:rsidRDefault="00980568" w14:paraId="3448157E" w14:textId="77777777">
      <w:pPr>
        <w:spacing w:after="0" w:line="240" w:lineRule="auto"/>
        <w:rPr>
          <w:b/>
          <w:sz w:val="24"/>
          <w:szCs w:val="24"/>
        </w:rPr>
      </w:pPr>
      <w:r>
        <w:rPr>
          <w:b/>
          <w:sz w:val="24"/>
          <w:szCs w:val="24"/>
        </w:rPr>
        <w:br w:type="page"/>
      </w:r>
    </w:p>
    <w:p w:rsidR="00980568" w:rsidP="001431A5" w:rsidRDefault="00980568" w14:paraId="4C6D3F8A" w14:textId="77777777">
      <w:pPr>
        <w:spacing w:after="0" w:line="240" w:lineRule="auto"/>
        <w:rPr>
          <w:b/>
          <w:sz w:val="24"/>
          <w:szCs w:val="24"/>
        </w:rPr>
      </w:pPr>
      <w:r>
        <w:rPr>
          <w:b/>
          <w:sz w:val="24"/>
          <w:szCs w:val="24"/>
        </w:rPr>
        <w:lastRenderedPageBreak/>
        <w:t>Contents</w:t>
      </w:r>
    </w:p>
    <w:p w:rsidR="0055255B" w:rsidP="001431A5" w:rsidRDefault="0055255B" w14:paraId="73B48177" w14:textId="77777777">
      <w:pPr>
        <w:spacing w:after="0" w:line="240" w:lineRule="auto"/>
        <w:rPr>
          <w:b/>
          <w:sz w:val="24"/>
          <w:szCs w:val="24"/>
        </w:rPr>
      </w:pPr>
    </w:p>
    <w:p w:rsidR="0055255B" w:rsidP="001431A5" w:rsidRDefault="0055255B" w14:paraId="64A5B57B" w14:textId="77777777">
      <w:pPr>
        <w:spacing w:after="0" w:line="240" w:lineRule="auto"/>
        <w:rPr>
          <w:b/>
          <w:sz w:val="24"/>
          <w:szCs w:val="24"/>
        </w:rPr>
      </w:pPr>
    </w:p>
    <w:p w:rsidRPr="006F355C" w:rsidR="006F355C" w:rsidP="0055255B" w:rsidRDefault="006F355C" w14:paraId="7E104F4F" w14:textId="4EB17301">
      <w:pPr>
        <w:pStyle w:val="ListParagraph"/>
        <w:numPr>
          <w:ilvl w:val="0"/>
          <w:numId w:val="30"/>
        </w:numPr>
        <w:spacing w:after="0" w:line="240" w:lineRule="auto"/>
        <w:rPr>
          <w:rFonts w:cs="Arial"/>
          <w:b/>
          <w:sz w:val="24"/>
          <w:szCs w:val="24"/>
        </w:rPr>
      </w:pPr>
      <w:r w:rsidRPr="006F355C">
        <w:rPr>
          <w:rFonts w:cs="Arial"/>
          <w:b/>
          <w:sz w:val="24"/>
          <w:szCs w:val="24"/>
        </w:rPr>
        <w:t>Introduction</w:t>
      </w:r>
    </w:p>
    <w:p w:rsidRPr="006F355C" w:rsidR="006F355C" w:rsidP="0055255B" w:rsidRDefault="006F355C" w14:paraId="5FA35A44" w14:textId="01E1E957">
      <w:pPr>
        <w:pStyle w:val="ListParagraph"/>
        <w:numPr>
          <w:ilvl w:val="0"/>
          <w:numId w:val="30"/>
        </w:numPr>
        <w:spacing w:line="240" w:lineRule="auto"/>
        <w:rPr>
          <w:rFonts w:cs="Arial"/>
          <w:b/>
          <w:sz w:val="24"/>
          <w:szCs w:val="24"/>
        </w:rPr>
      </w:pPr>
      <w:r w:rsidRPr="006F355C">
        <w:rPr>
          <w:rFonts w:cs="Arial"/>
          <w:b/>
          <w:sz w:val="24"/>
          <w:szCs w:val="24"/>
        </w:rPr>
        <w:t>Objectives</w:t>
      </w:r>
    </w:p>
    <w:p w:rsidR="006F355C" w:rsidP="0055255B" w:rsidRDefault="006F355C" w14:paraId="61DDAFF7" w14:textId="6E2C0533">
      <w:pPr>
        <w:pStyle w:val="Default"/>
        <w:numPr>
          <w:ilvl w:val="0"/>
          <w:numId w:val="30"/>
        </w:numPr>
        <w:spacing w:after="120"/>
        <w:rPr>
          <w:b/>
          <w:color w:val="auto"/>
        </w:rPr>
      </w:pPr>
      <w:r w:rsidRPr="00D14AC9">
        <w:rPr>
          <w:b/>
          <w:color w:val="auto"/>
        </w:rPr>
        <w:t>Vulnerable Groups</w:t>
      </w:r>
    </w:p>
    <w:p w:rsidRPr="006F355C" w:rsidR="006F355C" w:rsidP="0055255B" w:rsidRDefault="006F355C" w14:paraId="7926767A" w14:textId="63066CC0">
      <w:pPr>
        <w:pStyle w:val="ListParagraph"/>
        <w:numPr>
          <w:ilvl w:val="0"/>
          <w:numId w:val="30"/>
        </w:numPr>
        <w:spacing w:line="240" w:lineRule="auto"/>
        <w:rPr>
          <w:rFonts w:cs="Arial"/>
          <w:b/>
          <w:bCs/>
          <w:sz w:val="24"/>
          <w:szCs w:val="24"/>
        </w:rPr>
      </w:pPr>
      <w:r w:rsidRPr="006F355C">
        <w:rPr>
          <w:rFonts w:cs="Arial"/>
          <w:b/>
          <w:bCs/>
          <w:sz w:val="24"/>
          <w:szCs w:val="24"/>
        </w:rPr>
        <w:t>Council Tax Exceptional Hardship</w:t>
      </w:r>
    </w:p>
    <w:p w:rsidRPr="006F355C" w:rsidR="006F355C" w:rsidP="0055255B" w:rsidRDefault="006F355C" w14:paraId="41C17B59" w14:textId="77777777">
      <w:pPr>
        <w:pStyle w:val="ListParagraph"/>
        <w:numPr>
          <w:ilvl w:val="0"/>
          <w:numId w:val="30"/>
        </w:numPr>
        <w:spacing w:line="240" w:lineRule="auto"/>
        <w:rPr>
          <w:rFonts w:cs="Arial"/>
          <w:b/>
          <w:bCs/>
          <w:sz w:val="24"/>
          <w:szCs w:val="24"/>
        </w:rPr>
      </w:pPr>
      <w:r w:rsidRPr="006F355C">
        <w:rPr>
          <w:rFonts w:cs="Arial"/>
          <w:b/>
          <w:bCs/>
          <w:sz w:val="24"/>
          <w:szCs w:val="24"/>
        </w:rPr>
        <w:t>Council Tax Discretionary Reduction</w:t>
      </w:r>
    </w:p>
    <w:p w:rsidRPr="006F355C" w:rsidR="006F355C" w:rsidP="0055255B" w:rsidRDefault="006F355C" w14:paraId="5F0D9A9D" w14:textId="441A0012">
      <w:pPr>
        <w:pStyle w:val="ListParagraph"/>
        <w:numPr>
          <w:ilvl w:val="0"/>
          <w:numId w:val="30"/>
        </w:numPr>
        <w:spacing w:line="240" w:lineRule="auto"/>
        <w:rPr>
          <w:rFonts w:cs="Arial"/>
          <w:b/>
          <w:sz w:val="24"/>
          <w:szCs w:val="24"/>
        </w:rPr>
      </w:pPr>
      <w:r w:rsidRPr="006F355C">
        <w:rPr>
          <w:rFonts w:cs="Arial"/>
          <w:b/>
          <w:sz w:val="24"/>
          <w:szCs w:val="24"/>
        </w:rPr>
        <w:t>How to Apply</w:t>
      </w:r>
    </w:p>
    <w:p w:rsidRPr="00D14AC9" w:rsidR="006F355C" w:rsidP="0055255B" w:rsidRDefault="006F355C" w14:paraId="57AB3CD4" w14:textId="2879A464">
      <w:pPr>
        <w:pStyle w:val="Default"/>
        <w:numPr>
          <w:ilvl w:val="0"/>
          <w:numId w:val="30"/>
        </w:numPr>
        <w:spacing w:after="120"/>
        <w:rPr>
          <w:b/>
          <w:color w:val="auto"/>
        </w:rPr>
      </w:pPr>
      <w:r w:rsidRPr="00D14AC9">
        <w:rPr>
          <w:b/>
          <w:color w:val="auto"/>
        </w:rPr>
        <w:t>Information Required</w:t>
      </w:r>
    </w:p>
    <w:p w:rsidRPr="006F355C" w:rsidR="006F355C" w:rsidP="0055255B" w:rsidRDefault="006F355C" w14:paraId="229D16CE" w14:textId="322C9E61">
      <w:pPr>
        <w:pStyle w:val="ListParagraph"/>
        <w:numPr>
          <w:ilvl w:val="0"/>
          <w:numId w:val="30"/>
        </w:numPr>
        <w:spacing w:line="240" w:lineRule="auto"/>
        <w:rPr>
          <w:rFonts w:cs="Arial"/>
          <w:b/>
          <w:sz w:val="24"/>
          <w:szCs w:val="24"/>
        </w:rPr>
      </w:pPr>
      <w:r w:rsidRPr="006F355C">
        <w:rPr>
          <w:rFonts w:cs="Arial"/>
          <w:b/>
          <w:sz w:val="24"/>
          <w:szCs w:val="24"/>
        </w:rPr>
        <w:t>Awarding Exceptional Hardship and Discretionary Reductions</w:t>
      </w:r>
    </w:p>
    <w:p w:rsidRPr="006F355C" w:rsidR="006F355C" w:rsidP="0055255B" w:rsidRDefault="006F355C" w14:paraId="5CB48B30" w14:textId="0379BB80">
      <w:pPr>
        <w:pStyle w:val="ListParagraph"/>
        <w:numPr>
          <w:ilvl w:val="0"/>
          <w:numId w:val="30"/>
        </w:numPr>
        <w:spacing w:line="240" w:lineRule="auto"/>
        <w:rPr>
          <w:rFonts w:cs="Arial"/>
          <w:b/>
          <w:sz w:val="24"/>
          <w:szCs w:val="24"/>
        </w:rPr>
      </w:pPr>
      <w:r w:rsidRPr="006F355C">
        <w:rPr>
          <w:rFonts w:cs="Arial"/>
          <w:b/>
          <w:sz w:val="24"/>
          <w:szCs w:val="24"/>
        </w:rPr>
        <w:t>Notification of an Award</w:t>
      </w:r>
    </w:p>
    <w:p w:rsidR="006F355C" w:rsidP="0055255B" w:rsidRDefault="006F355C" w14:paraId="62A26950" w14:textId="59048F84">
      <w:pPr>
        <w:pStyle w:val="ListParagraph"/>
        <w:numPr>
          <w:ilvl w:val="0"/>
          <w:numId w:val="30"/>
        </w:numPr>
        <w:spacing w:line="240" w:lineRule="auto"/>
        <w:rPr>
          <w:rFonts w:cs="Arial"/>
          <w:b/>
          <w:sz w:val="24"/>
          <w:szCs w:val="24"/>
        </w:rPr>
      </w:pPr>
      <w:r w:rsidRPr="006F355C">
        <w:rPr>
          <w:rFonts w:cs="Arial"/>
          <w:b/>
          <w:sz w:val="24"/>
          <w:szCs w:val="24"/>
        </w:rPr>
        <w:t xml:space="preserve">Referrals from Other </w:t>
      </w:r>
      <w:r>
        <w:rPr>
          <w:rFonts w:cs="Arial"/>
          <w:b/>
          <w:sz w:val="24"/>
          <w:szCs w:val="24"/>
        </w:rPr>
        <w:t>Organisations</w:t>
      </w:r>
    </w:p>
    <w:p w:rsidRPr="00B62F5D" w:rsidR="00B62F5D" w:rsidP="0055255B" w:rsidRDefault="00B62F5D" w14:paraId="458A3F59" w14:textId="74A8A290">
      <w:pPr>
        <w:pStyle w:val="ListParagraph"/>
        <w:numPr>
          <w:ilvl w:val="0"/>
          <w:numId w:val="30"/>
        </w:numPr>
        <w:spacing w:line="240" w:lineRule="auto"/>
        <w:rPr>
          <w:rFonts w:cs="Arial"/>
          <w:b/>
          <w:sz w:val="24"/>
          <w:szCs w:val="24"/>
        </w:rPr>
      </w:pPr>
      <w:r w:rsidRPr="00B62F5D">
        <w:rPr>
          <w:rFonts w:cs="Arial"/>
          <w:b/>
          <w:sz w:val="24"/>
          <w:szCs w:val="24"/>
        </w:rPr>
        <w:t xml:space="preserve"> Backdating</w:t>
      </w:r>
    </w:p>
    <w:p w:rsidRPr="00B62F5D" w:rsidR="00B62F5D" w:rsidP="0055255B" w:rsidRDefault="00B62F5D" w14:paraId="138BAED8" w14:textId="69F8C3EE">
      <w:pPr>
        <w:pStyle w:val="ListParagraph"/>
        <w:numPr>
          <w:ilvl w:val="0"/>
          <w:numId w:val="30"/>
        </w:numPr>
        <w:spacing w:line="240" w:lineRule="auto"/>
        <w:rPr>
          <w:rFonts w:cs="Arial"/>
          <w:b/>
          <w:sz w:val="24"/>
          <w:szCs w:val="24"/>
        </w:rPr>
      </w:pPr>
      <w:r w:rsidRPr="00B62F5D">
        <w:rPr>
          <w:rFonts w:cs="Arial"/>
          <w:b/>
          <w:sz w:val="24"/>
          <w:szCs w:val="24"/>
        </w:rPr>
        <w:t>Paying Awards</w:t>
      </w:r>
    </w:p>
    <w:p w:rsidR="00B62F5D" w:rsidP="0055255B" w:rsidRDefault="00B62F5D" w14:paraId="1473CA70" w14:textId="77777777">
      <w:pPr>
        <w:pStyle w:val="ListParagraph"/>
        <w:numPr>
          <w:ilvl w:val="0"/>
          <w:numId w:val="30"/>
        </w:numPr>
        <w:spacing w:line="240" w:lineRule="auto"/>
        <w:rPr>
          <w:rFonts w:cs="Arial"/>
          <w:b/>
          <w:sz w:val="24"/>
          <w:szCs w:val="24"/>
        </w:rPr>
      </w:pPr>
      <w:r w:rsidRPr="00B62F5D">
        <w:rPr>
          <w:rFonts w:cs="Arial"/>
          <w:b/>
          <w:sz w:val="24"/>
          <w:szCs w:val="24"/>
        </w:rPr>
        <w:t>Recovery of Overpaid Exceptional Hardship and Discretionary Reductions</w:t>
      </w:r>
    </w:p>
    <w:p w:rsidRPr="00B62F5D" w:rsidR="00B62F5D" w:rsidP="0055255B" w:rsidRDefault="00B62F5D" w14:paraId="63DA55A6" w14:textId="1EE00D88">
      <w:pPr>
        <w:pStyle w:val="ListParagraph"/>
        <w:numPr>
          <w:ilvl w:val="0"/>
          <w:numId w:val="30"/>
        </w:numPr>
        <w:spacing w:line="240" w:lineRule="auto"/>
        <w:rPr>
          <w:rFonts w:cs="Arial"/>
          <w:b/>
          <w:sz w:val="24"/>
          <w:szCs w:val="24"/>
        </w:rPr>
      </w:pPr>
      <w:r w:rsidRPr="00B62F5D">
        <w:rPr>
          <w:rFonts w:cs="Arial"/>
          <w:b/>
          <w:sz w:val="24"/>
          <w:szCs w:val="24"/>
        </w:rPr>
        <w:t>Appeals</w:t>
      </w:r>
    </w:p>
    <w:p w:rsidRPr="00210B38" w:rsidR="00210B38" w:rsidP="0055255B" w:rsidRDefault="00210B38" w14:paraId="478B72AE" w14:textId="1FF900C4">
      <w:pPr>
        <w:pStyle w:val="ListParagraph"/>
        <w:numPr>
          <w:ilvl w:val="0"/>
          <w:numId w:val="30"/>
        </w:numPr>
        <w:spacing w:line="240" w:lineRule="auto"/>
        <w:rPr>
          <w:rFonts w:cs="Arial"/>
          <w:b/>
          <w:sz w:val="24"/>
          <w:szCs w:val="24"/>
        </w:rPr>
      </w:pPr>
      <w:r w:rsidRPr="00210B38">
        <w:rPr>
          <w:rFonts w:cs="Arial"/>
          <w:b/>
          <w:sz w:val="24"/>
          <w:szCs w:val="24"/>
        </w:rPr>
        <w:t>Legislative Framework</w:t>
      </w:r>
    </w:p>
    <w:p w:rsidRPr="00210B38" w:rsidR="00210B38" w:rsidP="0055255B" w:rsidRDefault="00210B38" w14:paraId="295CDAB6" w14:textId="5120A3EF">
      <w:pPr>
        <w:pStyle w:val="ListParagraph"/>
        <w:numPr>
          <w:ilvl w:val="0"/>
          <w:numId w:val="30"/>
        </w:numPr>
        <w:autoSpaceDE w:val="0"/>
        <w:autoSpaceDN w:val="0"/>
        <w:adjustRightInd w:val="0"/>
        <w:spacing w:line="240" w:lineRule="auto"/>
        <w:rPr>
          <w:rFonts w:cs="Arial"/>
          <w:b/>
          <w:sz w:val="24"/>
          <w:szCs w:val="24"/>
          <w:lang w:val="en-US" w:bidi="ks-Deva"/>
        </w:rPr>
      </w:pPr>
      <w:r w:rsidRPr="00210B38">
        <w:rPr>
          <w:rFonts w:cs="Arial"/>
          <w:b/>
          <w:sz w:val="24"/>
          <w:szCs w:val="24"/>
          <w:lang w:val="en-US" w:bidi="ks-Deva"/>
        </w:rPr>
        <w:t>Other Government Initiatives</w:t>
      </w:r>
    </w:p>
    <w:p w:rsidRPr="00210B38" w:rsidR="00210B38" w:rsidP="0055255B" w:rsidRDefault="00210B38" w14:paraId="30FD790C" w14:textId="24B6443B">
      <w:pPr>
        <w:pStyle w:val="ListParagraph"/>
        <w:numPr>
          <w:ilvl w:val="0"/>
          <w:numId w:val="30"/>
        </w:numPr>
        <w:spacing w:line="240" w:lineRule="auto"/>
        <w:rPr>
          <w:rFonts w:cs="Arial"/>
          <w:b/>
          <w:sz w:val="24"/>
          <w:szCs w:val="24"/>
        </w:rPr>
      </w:pPr>
      <w:r w:rsidRPr="00210B38">
        <w:rPr>
          <w:rFonts w:cs="Arial"/>
          <w:b/>
          <w:sz w:val="24"/>
          <w:szCs w:val="24"/>
        </w:rPr>
        <w:t>Equalities</w:t>
      </w:r>
    </w:p>
    <w:p w:rsidRPr="00210B38" w:rsidR="00210B38" w:rsidP="0055255B" w:rsidRDefault="00210B38" w14:paraId="0CA67592" w14:textId="3EA7FAF2">
      <w:pPr>
        <w:pStyle w:val="ListParagraph"/>
        <w:numPr>
          <w:ilvl w:val="0"/>
          <w:numId w:val="30"/>
        </w:numPr>
        <w:spacing w:line="240" w:lineRule="auto"/>
        <w:rPr>
          <w:rFonts w:cs="Arial"/>
          <w:b/>
          <w:sz w:val="24"/>
          <w:szCs w:val="24"/>
        </w:rPr>
      </w:pPr>
      <w:r w:rsidRPr="00210B38">
        <w:rPr>
          <w:rFonts w:cs="Arial"/>
          <w:b/>
          <w:sz w:val="24"/>
          <w:szCs w:val="24"/>
        </w:rPr>
        <w:t>Fraud</w:t>
      </w:r>
    </w:p>
    <w:p w:rsidRPr="00210B38" w:rsidR="00210B38" w:rsidP="0055255B" w:rsidRDefault="00210B38" w14:paraId="311AF90C" w14:textId="24C528AD">
      <w:pPr>
        <w:pStyle w:val="ListParagraph"/>
        <w:numPr>
          <w:ilvl w:val="0"/>
          <w:numId w:val="30"/>
        </w:numPr>
        <w:spacing w:line="240" w:lineRule="auto"/>
        <w:rPr>
          <w:rFonts w:cs="Arial"/>
          <w:b/>
          <w:sz w:val="24"/>
          <w:szCs w:val="24"/>
        </w:rPr>
      </w:pPr>
      <w:r w:rsidRPr="00210B38">
        <w:rPr>
          <w:rFonts w:cs="Arial"/>
          <w:b/>
          <w:sz w:val="24"/>
          <w:szCs w:val="24"/>
        </w:rPr>
        <w:t>Data Sharing</w:t>
      </w:r>
    </w:p>
    <w:p w:rsidRPr="00755EA0" w:rsidR="00511B57" w:rsidP="001431A5" w:rsidRDefault="0055255B" w14:paraId="441F92C6" w14:textId="5CB6D3E3">
      <w:pPr>
        <w:pStyle w:val="ListParagraph"/>
        <w:numPr>
          <w:ilvl w:val="0"/>
          <w:numId w:val="30"/>
        </w:numPr>
        <w:spacing w:line="240" w:lineRule="auto"/>
        <w:rPr>
          <w:rFonts w:cs="Arial"/>
          <w:b/>
          <w:sz w:val="24"/>
          <w:szCs w:val="24"/>
        </w:rPr>
      </w:pPr>
      <w:r w:rsidRPr="0055255B">
        <w:rPr>
          <w:rFonts w:cs="Arial"/>
          <w:b/>
          <w:sz w:val="24"/>
          <w:szCs w:val="24"/>
        </w:rPr>
        <w:t>Policy Review</w:t>
      </w:r>
    </w:p>
    <w:p w:rsidR="00511B57" w:rsidP="001431A5" w:rsidRDefault="00511B57" w14:paraId="0A4E95B1" w14:textId="77777777">
      <w:pPr>
        <w:rPr>
          <w:sz w:val="24"/>
          <w:szCs w:val="24"/>
        </w:rPr>
      </w:pPr>
    </w:p>
    <w:p w:rsidR="00511B57" w:rsidP="001431A5" w:rsidRDefault="00511B57" w14:paraId="03D16007" w14:textId="77777777">
      <w:pPr>
        <w:rPr>
          <w:sz w:val="24"/>
          <w:szCs w:val="24"/>
        </w:rPr>
      </w:pPr>
    </w:p>
    <w:p w:rsidRPr="00AB761C" w:rsidR="00980568" w:rsidP="00980568" w:rsidRDefault="00980568" w14:paraId="125D8CEA" w14:textId="77777777">
      <w:pPr>
        <w:rPr>
          <w:lang w:val="en-US"/>
        </w:rPr>
      </w:pPr>
    </w:p>
    <w:tbl>
      <w:tblPr>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0080"/>
        <w:tblLook w:val="01E0" w:firstRow="1" w:lastRow="1" w:firstColumn="1" w:lastColumn="1" w:noHBand="0" w:noVBand="0"/>
      </w:tblPr>
      <w:tblGrid>
        <w:gridCol w:w="8820"/>
      </w:tblGrid>
      <w:tr w:rsidRPr="001211CF" w:rsidR="00980568" w14:paraId="051267AF" w14:textId="77777777">
        <w:tc>
          <w:tcPr>
            <w:tcW w:w="8820" w:type="dxa"/>
            <w:shd w:val="clear" w:color="auto" w:fill="000080"/>
          </w:tcPr>
          <w:p w:rsidRPr="001211CF" w:rsidR="00980568" w:rsidP="00DE1348" w:rsidRDefault="00980568" w14:paraId="29F3B278" w14:textId="77777777">
            <w:pPr>
              <w:pStyle w:val="Heading1"/>
              <w:jc w:val="left"/>
              <w:rPr>
                <w:rFonts w:cs="Arial"/>
                <w:color w:val="FFFFFF"/>
                <w:sz w:val="24"/>
              </w:rPr>
            </w:pPr>
            <w:r w:rsidRPr="001211CF">
              <w:rPr>
                <w:rFonts w:cs="Arial"/>
                <w:color w:val="FFFFFF"/>
                <w:sz w:val="24"/>
              </w:rPr>
              <w:t>Version</w:t>
            </w:r>
          </w:p>
        </w:tc>
      </w:tr>
    </w:tbl>
    <w:p w:rsidRPr="00812BDD" w:rsidR="00980568" w:rsidP="00980568" w:rsidRDefault="00980568" w14:paraId="2E205FFE" w14:textId="77777777">
      <w:pPr>
        <w:rPr>
          <w:rFonts w:cs="Arial"/>
        </w:rPr>
      </w:pPr>
    </w:p>
    <w:tbl>
      <w:tblPr>
        <w:tblW w:w="83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12"/>
        <w:gridCol w:w="2212"/>
        <w:gridCol w:w="4068"/>
      </w:tblGrid>
      <w:tr w:rsidRPr="001211CF" w:rsidR="00980568" w:rsidTr="43FB531B" w14:paraId="4AE2996D" w14:textId="77777777">
        <w:tc>
          <w:tcPr>
            <w:tcW w:w="2112" w:type="dxa"/>
            <w:vAlign w:val="bottom"/>
          </w:tcPr>
          <w:p w:rsidRPr="001211CF" w:rsidR="00980568" w:rsidP="001211CF" w:rsidRDefault="00980568" w14:paraId="2B0F6EB0" w14:textId="77777777">
            <w:pPr>
              <w:autoSpaceDE w:val="0"/>
              <w:autoSpaceDN w:val="0"/>
              <w:adjustRightInd w:val="0"/>
              <w:ind w:right="-1235"/>
              <w:rPr>
                <w:rFonts w:cs="Arial"/>
                <w:b/>
                <w:bCs/>
              </w:rPr>
            </w:pPr>
            <w:r w:rsidRPr="001211CF">
              <w:rPr>
                <w:rFonts w:cs="Arial"/>
                <w:b/>
                <w:bCs/>
              </w:rPr>
              <w:t>Version</w:t>
            </w:r>
          </w:p>
        </w:tc>
        <w:tc>
          <w:tcPr>
            <w:tcW w:w="2212" w:type="dxa"/>
            <w:vAlign w:val="bottom"/>
          </w:tcPr>
          <w:p w:rsidRPr="001211CF" w:rsidR="00980568" w:rsidP="001211CF" w:rsidRDefault="00980568" w14:paraId="0A16207F" w14:textId="77777777">
            <w:pPr>
              <w:autoSpaceDE w:val="0"/>
              <w:autoSpaceDN w:val="0"/>
              <w:adjustRightInd w:val="0"/>
              <w:ind w:right="-1235"/>
              <w:rPr>
                <w:rFonts w:cs="Arial"/>
                <w:b/>
                <w:bCs/>
              </w:rPr>
            </w:pPr>
            <w:r w:rsidRPr="001211CF">
              <w:rPr>
                <w:rFonts w:cs="Arial"/>
                <w:b/>
                <w:bCs/>
              </w:rPr>
              <w:t>Date</w:t>
            </w:r>
          </w:p>
        </w:tc>
        <w:tc>
          <w:tcPr>
            <w:tcW w:w="4068" w:type="dxa"/>
            <w:vAlign w:val="bottom"/>
          </w:tcPr>
          <w:p w:rsidRPr="001211CF" w:rsidR="00980568" w:rsidP="001211CF" w:rsidRDefault="00980568" w14:paraId="0DE9515A" w14:textId="77777777">
            <w:pPr>
              <w:autoSpaceDE w:val="0"/>
              <w:autoSpaceDN w:val="0"/>
              <w:adjustRightInd w:val="0"/>
              <w:ind w:right="-1235"/>
              <w:rPr>
                <w:rFonts w:cs="Arial"/>
                <w:b/>
                <w:bCs/>
              </w:rPr>
            </w:pPr>
            <w:r w:rsidRPr="001211CF">
              <w:rPr>
                <w:rFonts w:cs="Arial"/>
                <w:b/>
                <w:bCs/>
              </w:rPr>
              <w:t>Notes</w:t>
            </w:r>
          </w:p>
        </w:tc>
      </w:tr>
      <w:tr w:rsidRPr="001211CF" w:rsidR="00AF0EFE" w:rsidTr="43FB531B" w14:paraId="00AC230B" w14:textId="77777777">
        <w:trPr>
          <w:trHeight w:val="209"/>
        </w:trPr>
        <w:tc>
          <w:tcPr>
            <w:tcW w:w="2112" w:type="dxa"/>
            <w:vAlign w:val="bottom"/>
          </w:tcPr>
          <w:p w:rsidR="00AF0EFE" w:rsidP="007A7E49" w:rsidRDefault="0055255B" w14:paraId="7224B91F" w14:textId="20DCC3A2">
            <w:pPr>
              <w:autoSpaceDE w:val="0"/>
              <w:autoSpaceDN w:val="0"/>
              <w:adjustRightInd w:val="0"/>
              <w:ind w:right="-1235"/>
              <w:rPr>
                <w:rFonts w:cs="Arial"/>
                <w:bCs/>
              </w:rPr>
            </w:pPr>
            <w:r>
              <w:rPr>
                <w:rFonts w:cs="Arial"/>
                <w:bCs/>
              </w:rPr>
              <w:t>0.1</w:t>
            </w:r>
          </w:p>
        </w:tc>
        <w:tc>
          <w:tcPr>
            <w:tcW w:w="2212" w:type="dxa"/>
            <w:vAlign w:val="bottom"/>
          </w:tcPr>
          <w:p w:rsidR="00AF0EFE" w:rsidP="00F5315F" w:rsidRDefault="0055255B" w14:paraId="05DEC1E4" w14:textId="3F3A0F9F">
            <w:pPr>
              <w:autoSpaceDE w:val="0"/>
              <w:autoSpaceDN w:val="0"/>
              <w:adjustRightInd w:val="0"/>
              <w:ind w:right="-1235"/>
              <w:rPr>
                <w:rFonts w:cs="Arial"/>
                <w:bCs/>
              </w:rPr>
            </w:pPr>
            <w:r>
              <w:rPr>
                <w:rFonts w:cs="Arial"/>
                <w:bCs/>
              </w:rPr>
              <w:t>February 2024</w:t>
            </w:r>
          </w:p>
        </w:tc>
        <w:tc>
          <w:tcPr>
            <w:tcW w:w="4068" w:type="dxa"/>
            <w:vAlign w:val="bottom"/>
          </w:tcPr>
          <w:p w:rsidR="00AF0EFE" w:rsidP="43FB531B" w:rsidRDefault="3B94C3F9" w14:paraId="4DC10365" w14:textId="3C0C3C2E">
            <w:pPr>
              <w:ind w:right="-1235"/>
            </w:pPr>
            <w:r w:rsidRPr="43FB531B">
              <w:rPr>
                <w:rFonts w:cs="Arial"/>
              </w:rPr>
              <w:t xml:space="preserve"> 1</w:t>
            </w:r>
            <w:r w:rsidRPr="43FB531B">
              <w:rPr>
                <w:rFonts w:cs="Arial"/>
                <w:vertAlign w:val="superscript"/>
              </w:rPr>
              <w:t>st</w:t>
            </w:r>
            <w:r w:rsidRPr="43FB531B">
              <w:rPr>
                <w:rFonts w:cs="Arial"/>
              </w:rPr>
              <w:t xml:space="preserve"> Draft - Full review</w:t>
            </w:r>
          </w:p>
        </w:tc>
      </w:tr>
    </w:tbl>
    <w:p w:rsidRPr="00D14AC9" w:rsidR="00980568" w:rsidP="00980568" w:rsidRDefault="009B57AF" w14:paraId="1C374CE5" w14:textId="77777777">
      <w:pPr>
        <w:rPr>
          <w:rFonts w:cs="Arial"/>
          <w:b/>
          <w:sz w:val="24"/>
          <w:szCs w:val="24"/>
        </w:rPr>
      </w:pPr>
      <w:r>
        <w:rPr>
          <w:b/>
          <w:sz w:val="24"/>
          <w:szCs w:val="24"/>
        </w:rPr>
        <w:br w:type="page"/>
      </w:r>
      <w:r w:rsidRPr="00D14AC9" w:rsidR="00980568">
        <w:rPr>
          <w:rFonts w:cs="Arial"/>
          <w:b/>
          <w:sz w:val="24"/>
          <w:szCs w:val="24"/>
        </w:rPr>
        <w:lastRenderedPageBreak/>
        <w:t xml:space="preserve">1. </w:t>
      </w:r>
      <w:r w:rsidRPr="00D14AC9" w:rsidR="000B2E51">
        <w:rPr>
          <w:rFonts w:cs="Arial"/>
          <w:b/>
          <w:sz w:val="24"/>
          <w:szCs w:val="24"/>
        </w:rPr>
        <w:t>Introduction</w:t>
      </w:r>
    </w:p>
    <w:p w:rsidR="000B2E51" w:rsidP="000B2E51" w:rsidRDefault="000B2E51" w14:paraId="108D9F66" w14:textId="7DFCF9DD">
      <w:pPr>
        <w:autoSpaceDE w:val="0"/>
        <w:autoSpaceDN w:val="0"/>
        <w:adjustRightInd w:val="0"/>
        <w:spacing w:after="0" w:line="240" w:lineRule="auto"/>
        <w:rPr>
          <w:rFonts w:cs="Arial"/>
          <w:lang w:val="en-US" w:bidi="ks-Deva"/>
        </w:rPr>
      </w:pPr>
      <w:r w:rsidRPr="3558A088">
        <w:rPr>
          <w:rFonts w:cs="Arial"/>
          <w:lang w:val="en-US" w:bidi="ks-Deva"/>
        </w:rPr>
        <w:t xml:space="preserve">Section 13A(1)(c) of the Local Government Finance Act 1992 (amended), provides the Council with additional discretionary powers to reduce the </w:t>
      </w:r>
      <w:r w:rsidRPr="3558A088" w:rsidR="0074343B">
        <w:rPr>
          <w:rFonts w:cs="Arial"/>
          <w:lang w:val="en-US" w:bidi="ks-Deva"/>
        </w:rPr>
        <w:t>C</w:t>
      </w:r>
      <w:r w:rsidRPr="3558A088">
        <w:rPr>
          <w:rFonts w:cs="Arial"/>
          <w:lang w:val="en-US" w:bidi="ks-Deva"/>
        </w:rPr>
        <w:t xml:space="preserve">ouncil </w:t>
      </w:r>
      <w:r w:rsidRPr="3558A088" w:rsidR="0074343B">
        <w:rPr>
          <w:rFonts w:cs="Arial"/>
          <w:lang w:val="en-US" w:bidi="ks-Deva"/>
        </w:rPr>
        <w:t>T</w:t>
      </w:r>
      <w:r w:rsidRPr="3558A088">
        <w:rPr>
          <w:rFonts w:cs="Arial"/>
          <w:lang w:val="en-US" w:bidi="ks-Deva"/>
        </w:rPr>
        <w:t xml:space="preserve">ax liability where national discounts and exemptions cannot be applied. </w:t>
      </w:r>
      <w:r w:rsidRPr="3558A088" w:rsidR="1AC36891">
        <w:rPr>
          <w:rFonts w:cs="Arial"/>
          <w:lang w:val="en-US" w:bidi="ks-Deva"/>
        </w:rPr>
        <w:t xml:space="preserve"> </w:t>
      </w:r>
      <w:r w:rsidR="00CC01A2">
        <w:rPr>
          <w:rFonts w:cs="Arial"/>
          <w:lang w:val="en-US" w:bidi="ks-Deva"/>
        </w:rPr>
        <w:t xml:space="preserve"> </w:t>
      </w:r>
    </w:p>
    <w:p w:rsidR="0094670B" w:rsidP="000B2E51" w:rsidRDefault="0094670B" w14:paraId="75869909" w14:textId="77777777">
      <w:pPr>
        <w:autoSpaceDE w:val="0"/>
        <w:autoSpaceDN w:val="0"/>
        <w:adjustRightInd w:val="0"/>
        <w:spacing w:after="0" w:line="240" w:lineRule="auto"/>
        <w:rPr>
          <w:rFonts w:cs="Arial"/>
          <w:lang w:val="en-US" w:bidi="ks-Deva"/>
        </w:rPr>
      </w:pPr>
    </w:p>
    <w:p w:rsidRPr="00D14AC9" w:rsidR="009C3400" w:rsidP="000B2E51" w:rsidRDefault="009C3400" w14:paraId="647BC419" w14:textId="483964DC">
      <w:pPr>
        <w:autoSpaceDE w:val="0"/>
        <w:autoSpaceDN w:val="0"/>
        <w:adjustRightInd w:val="0"/>
        <w:spacing w:after="0" w:line="240" w:lineRule="auto"/>
      </w:pPr>
      <w:r>
        <w:t xml:space="preserve">This policy sets out guidelines for the factors to be considered in determining an application, the criteria that needs to be met and the type of information to be provided when a Council Taxpayer applies for a reduction in their Council </w:t>
      </w:r>
      <w:r w:rsidR="6A244989">
        <w:t>Tax.</w:t>
      </w:r>
    </w:p>
    <w:p w:rsidRPr="00D14AC9" w:rsidR="000B2E51" w:rsidP="000B2E51" w:rsidRDefault="000B2E51" w14:paraId="2428B3FE" w14:textId="77777777">
      <w:pPr>
        <w:autoSpaceDE w:val="0"/>
        <w:autoSpaceDN w:val="0"/>
        <w:adjustRightInd w:val="0"/>
        <w:spacing w:after="0" w:line="240" w:lineRule="auto"/>
        <w:rPr>
          <w:rFonts w:cs="Arial"/>
          <w:lang w:val="en-US" w:bidi="ks-Deva"/>
        </w:rPr>
      </w:pPr>
    </w:p>
    <w:p w:rsidR="00755EA0" w:rsidP="000B2E51" w:rsidRDefault="0074343B" w14:paraId="3DCF32F9" w14:textId="77777777">
      <w:pPr>
        <w:autoSpaceDE w:val="0"/>
        <w:autoSpaceDN w:val="0"/>
        <w:adjustRightInd w:val="0"/>
        <w:spacing w:after="0" w:line="240" w:lineRule="auto"/>
        <w:rPr>
          <w:rFonts w:cs="Arial"/>
          <w:lang w:val="en-US" w:bidi="ks-Deva"/>
        </w:rPr>
      </w:pPr>
      <w:r w:rsidRPr="00D14AC9">
        <w:rPr>
          <w:rFonts w:cs="Arial"/>
          <w:lang w:val="en-US" w:bidi="ks-Deva"/>
        </w:rPr>
        <w:t>Council T</w:t>
      </w:r>
      <w:r w:rsidRPr="00D14AC9" w:rsidR="000B2E51">
        <w:rPr>
          <w:rFonts w:cs="Arial"/>
          <w:lang w:val="en-US" w:bidi="ks-Deva"/>
        </w:rPr>
        <w:t>ax legislation provides a wide range of discounts, exemptions and reductions that have the e</w:t>
      </w:r>
      <w:r w:rsidRPr="00D14AC9">
        <w:rPr>
          <w:rFonts w:cs="Arial"/>
          <w:lang w:val="en-US" w:bidi="ks-Deva"/>
        </w:rPr>
        <w:t>ffect of reducing the level of C</w:t>
      </w:r>
      <w:r w:rsidRPr="00D14AC9" w:rsidR="000B2E51">
        <w:rPr>
          <w:rFonts w:cs="Arial"/>
          <w:lang w:val="en-US" w:bidi="ks-Deva"/>
        </w:rPr>
        <w:t xml:space="preserve">ouncil </w:t>
      </w:r>
      <w:r w:rsidRPr="00D14AC9">
        <w:rPr>
          <w:rFonts w:cs="Arial"/>
          <w:lang w:val="en-US" w:bidi="ks-Deva"/>
        </w:rPr>
        <w:t>T</w:t>
      </w:r>
      <w:r w:rsidRPr="00D14AC9" w:rsidR="000B2E51">
        <w:rPr>
          <w:rFonts w:cs="Arial"/>
          <w:lang w:val="en-US" w:bidi="ks-Deva"/>
        </w:rPr>
        <w:t>ax due.  Applicants will be expected to have exhausted all other options before making an application under this policy.</w:t>
      </w:r>
      <w:r w:rsidRPr="00D14AC9" w:rsidR="00940393">
        <w:rPr>
          <w:rFonts w:cs="Arial"/>
          <w:lang w:val="en-US" w:bidi="ks-Deva"/>
        </w:rPr>
        <w:t xml:space="preserve">  </w:t>
      </w:r>
      <w:r w:rsidRPr="00D14AC9" w:rsidR="0061551E">
        <w:rPr>
          <w:rFonts w:cs="Arial"/>
          <w:lang w:val="en-US" w:bidi="ks-Deva"/>
        </w:rPr>
        <w:t xml:space="preserve">Similarly, it will also be considered </w:t>
      </w:r>
      <w:r w:rsidRPr="00D14AC9" w:rsidR="000B2E51">
        <w:rPr>
          <w:rFonts w:cs="Arial"/>
          <w:lang w:val="en-US" w:bidi="ks-Deva"/>
        </w:rPr>
        <w:t xml:space="preserve">whether alternative actions </w:t>
      </w:r>
      <w:r w:rsidRPr="00D14AC9" w:rsidR="00253B40">
        <w:rPr>
          <w:rFonts w:cs="Arial"/>
          <w:lang w:val="en-US" w:bidi="ks-Deva"/>
        </w:rPr>
        <w:t xml:space="preserve">could have been </w:t>
      </w:r>
      <w:r w:rsidRPr="00D14AC9" w:rsidR="000B2E51">
        <w:rPr>
          <w:rFonts w:cs="Arial"/>
          <w:lang w:val="en-US" w:bidi="ks-Deva"/>
        </w:rPr>
        <w:t xml:space="preserve">undertaken </w:t>
      </w:r>
      <w:r w:rsidRPr="00D14AC9" w:rsidR="00253B40">
        <w:rPr>
          <w:rFonts w:cs="Arial"/>
          <w:lang w:val="en-US" w:bidi="ks-Deva"/>
        </w:rPr>
        <w:t xml:space="preserve">when </w:t>
      </w:r>
      <w:r w:rsidRPr="00D14AC9" w:rsidR="000B2E51">
        <w:rPr>
          <w:rFonts w:cs="Arial"/>
          <w:lang w:val="en-US" w:bidi="ks-Deva"/>
        </w:rPr>
        <w:t>applying this policy.</w:t>
      </w:r>
      <w:r w:rsidRPr="00D14AC9" w:rsidR="0061551E">
        <w:rPr>
          <w:rFonts w:cs="Arial"/>
          <w:lang w:val="en-US" w:bidi="ks-Deva"/>
        </w:rPr>
        <w:t xml:space="preserve">  </w:t>
      </w:r>
    </w:p>
    <w:p w:rsidR="00755EA0" w:rsidP="000B2E51" w:rsidRDefault="00755EA0" w14:paraId="3D5C2B51" w14:textId="77777777">
      <w:pPr>
        <w:autoSpaceDE w:val="0"/>
        <w:autoSpaceDN w:val="0"/>
        <w:adjustRightInd w:val="0"/>
        <w:spacing w:after="0" w:line="240" w:lineRule="auto"/>
        <w:rPr>
          <w:rFonts w:cs="Arial"/>
          <w:lang w:val="en-US" w:bidi="ks-Deva"/>
        </w:rPr>
      </w:pPr>
    </w:p>
    <w:p w:rsidR="0094670B" w:rsidP="000B2E51" w:rsidRDefault="0094670B" w14:paraId="33E819A4" w14:textId="77777777">
      <w:pPr>
        <w:autoSpaceDE w:val="0"/>
        <w:autoSpaceDN w:val="0"/>
        <w:adjustRightInd w:val="0"/>
        <w:spacing w:after="0" w:line="240" w:lineRule="auto"/>
        <w:rPr>
          <w:rFonts w:cs="Arial"/>
          <w:lang w:val="en-US" w:bidi="ks-Deva"/>
        </w:rPr>
      </w:pPr>
    </w:p>
    <w:p w:rsidR="0094670B" w:rsidP="0094670B" w:rsidRDefault="0094670B" w14:paraId="50910E21" w14:textId="3C319099">
      <w:pPr>
        <w:spacing w:after="0" w:line="240" w:lineRule="auto"/>
        <w:rPr>
          <w:rFonts w:cs="Arial"/>
        </w:rPr>
      </w:pPr>
      <w:r>
        <w:t xml:space="preserve">The Council recognises the importance of protecting our most vulnerable customers from the impact of changes to our Council Tax Reduction Scheme. This policy has been created to ensure that a level of protection and support is available to those applicants most in need. It is available to council </w:t>
      </w:r>
      <w:r w:rsidR="00755EA0">
        <w:t>tax payers</w:t>
      </w:r>
      <w:r>
        <w:t xml:space="preserve"> who are in receipt of Council Tax Reduction, or who would be but for changes made to the qualifying criteria for Council Tax Reduction and are experiencing exceptional financial hardship.</w:t>
      </w:r>
    </w:p>
    <w:p w:rsidRPr="0094670B" w:rsidR="0094670B" w:rsidP="000B2E51" w:rsidRDefault="0094670B" w14:paraId="1D5492D1" w14:textId="77777777">
      <w:pPr>
        <w:autoSpaceDE w:val="0"/>
        <w:autoSpaceDN w:val="0"/>
        <w:adjustRightInd w:val="0"/>
        <w:spacing w:after="0" w:line="240" w:lineRule="auto"/>
        <w:rPr>
          <w:rFonts w:cs="Arial"/>
          <w:lang w:bidi="ks-Deva"/>
        </w:rPr>
      </w:pPr>
    </w:p>
    <w:p w:rsidR="00DE1348" w:rsidP="000B2E51" w:rsidRDefault="00DE1348" w14:paraId="0756A37F" w14:textId="77777777">
      <w:pPr>
        <w:autoSpaceDE w:val="0"/>
        <w:autoSpaceDN w:val="0"/>
        <w:adjustRightInd w:val="0"/>
        <w:spacing w:after="0" w:line="240" w:lineRule="auto"/>
        <w:rPr>
          <w:rFonts w:cs="Arial"/>
          <w:lang w:val="en-US" w:bidi="ks-Deva"/>
        </w:rPr>
      </w:pPr>
    </w:p>
    <w:p w:rsidR="00DE1348" w:rsidP="000B2E51" w:rsidRDefault="00DE1348" w14:paraId="21CAFA08" w14:textId="63AE2A19">
      <w:pPr>
        <w:autoSpaceDE w:val="0"/>
        <w:autoSpaceDN w:val="0"/>
        <w:adjustRightInd w:val="0"/>
        <w:spacing w:after="0" w:line="240" w:lineRule="auto"/>
        <w:rPr>
          <w:rFonts w:cs="Arial"/>
          <w:lang w:val="en-US" w:bidi="ks-Deva"/>
        </w:rPr>
      </w:pPr>
      <w:r>
        <w:rPr>
          <w:rFonts w:cs="Arial"/>
          <w:lang w:val="en-US" w:bidi="ks-Deva"/>
        </w:rPr>
        <w:t>This policy is divided into the following categories:</w:t>
      </w:r>
    </w:p>
    <w:p w:rsidR="00DE1348" w:rsidP="000B2E51" w:rsidRDefault="00DE1348" w14:paraId="02E6D5E8" w14:textId="77777777">
      <w:pPr>
        <w:autoSpaceDE w:val="0"/>
        <w:autoSpaceDN w:val="0"/>
        <w:adjustRightInd w:val="0"/>
        <w:spacing w:after="0" w:line="240" w:lineRule="auto"/>
        <w:rPr>
          <w:rFonts w:cs="Arial"/>
          <w:lang w:val="en-US" w:bidi="ks-Deva"/>
        </w:rPr>
      </w:pPr>
    </w:p>
    <w:p w:rsidR="00EC5A60" w:rsidP="00EC5A60" w:rsidRDefault="00DE1348" w14:paraId="6CA8E651" w14:textId="5EC570D9">
      <w:pPr>
        <w:pStyle w:val="ListParagraph"/>
        <w:numPr>
          <w:ilvl w:val="0"/>
          <w:numId w:val="24"/>
        </w:numPr>
        <w:spacing w:after="0" w:line="240" w:lineRule="auto"/>
        <w:rPr>
          <w:rFonts w:cs="Arial"/>
        </w:rPr>
      </w:pPr>
      <w:r w:rsidRPr="71929D7A" w:rsidR="00DE1348">
        <w:rPr>
          <w:rFonts w:cs="Arial"/>
          <w:b w:val="1"/>
          <w:bCs w:val="1"/>
          <w:lang w:val="en-US" w:bidi="ks-Deva"/>
        </w:rPr>
        <w:t>Council Tax Exceptional Hardship Fund</w:t>
      </w:r>
      <w:r w:rsidRPr="71929D7A" w:rsidR="00DE1348">
        <w:rPr>
          <w:rFonts w:cs="Arial"/>
          <w:lang w:val="en-US" w:bidi="ks-Deva"/>
        </w:rPr>
        <w:t xml:space="preserve"> - </w:t>
      </w:r>
      <w:r w:rsidRPr="71929D7A" w:rsidR="00EC5A60">
        <w:rPr>
          <w:rFonts w:cs="Arial"/>
        </w:rPr>
        <w:t xml:space="preserve">available to Council </w:t>
      </w:r>
      <w:r w:rsidRPr="71929D7A" w:rsidR="00EC5A60">
        <w:rPr>
          <w:rFonts w:cs="Arial"/>
        </w:rPr>
        <w:t>Tax payers</w:t>
      </w:r>
      <w:r w:rsidRPr="71929D7A" w:rsidR="00EC5A60">
        <w:rPr>
          <w:rFonts w:cs="Arial"/>
        </w:rPr>
        <w:t xml:space="preserve"> receiving Council Tax </w:t>
      </w:r>
      <w:r w:rsidRPr="71929D7A" w:rsidR="0094670B">
        <w:rPr>
          <w:rFonts w:cs="Arial"/>
        </w:rPr>
        <w:t>reduction</w:t>
      </w:r>
      <w:r w:rsidRPr="71929D7A" w:rsidR="00EC5A60">
        <w:rPr>
          <w:rFonts w:cs="Arial"/>
        </w:rPr>
        <w:t xml:space="preserve"> who are facing </w:t>
      </w:r>
      <w:r w:rsidRPr="71929D7A" w:rsidR="0094670B">
        <w:rPr>
          <w:rFonts w:cs="Arial"/>
        </w:rPr>
        <w:t>severe</w:t>
      </w:r>
      <w:r w:rsidRPr="71929D7A" w:rsidR="00EC5A60">
        <w:rPr>
          <w:rFonts w:cs="Arial"/>
        </w:rPr>
        <w:t xml:space="preserve"> financial hardship</w:t>
      </w:r>
      <w:r w:rsidRPr="71929D7A" w:rsidR="7EF20A6C">
        <w:rPr>
          <w:rFonts w:cs="Arial"/>
        </w:rPr>
        <w:t>, and the</w:t>
      </w:r>
      <w:r w:rsidRPr="71929D7A" w:rsidR="00EC5A60">
        <w:rPr>
          <w:rFonts w:cs="Arial"/>
        </w:rPr>
        <w:t xml:space="preserve"> level of support does not meet their full Council Tax liability</w:t>
      </w:r>
      <w:r w:rsidRPr="71929D7A" w:rsidR="0094670B">
        <w:rPr>
          <w:rFonts w:cs="Arial"/>
        </w:rPr>
        <w:t>. It</w:t>
      </w:r>
      <w:r w:rsidRPr="71929D7A" w:rsidR="00005CF1">
        <w:rPr>
          <w:rFonts w:cs="Arial"/>
        </w:rPr>
        <w:t xml:space="preserve"> is available to cover all or part of any shortfall between Council </w:t>
      </w:r>
      <w:r w:rsidRPr="71929D7A" w:rsidR="0945DAC8">
        <w:rPr>
          <w:rFonts w:cs="Arial"/>
        </w:rPr>
        <w:t>T</w:t>
      </w:r>
      <w:r w:rsidRPr="71929D7A" w:rsidR="00005CF1">
        <w:rPr>
          <w:rFonts w:cs="Arial"/>
        </w:rPr>
        <w:t xml:space="preserve">ax </w:t>
      </w:r>
      <w:r w:rsidRPr="71929D7A" w:rsidR="00111A14">
        <w:rPr>
          <w:rFonts w:cs="Arial"/>
        </w:rPr>
        <w:t xml:space="preserve">liability and entitlement under Torbay Councils </w:t>
      </w:r>
      <w:r w:rsidRPr="71929D7A" w:rsidR="007A1250">
        <w:rPr>
          <w:rFonts w:cs="Arial"/>
        </w:rPr>
        <w:t>Council Tax Reduction Sc</w:t>
      </w:r>
      <w:r w:rsidRPr="71929D7A" w:rsidR="002508B6">
        <w:rPr>
          <w:rFonts w:cs="Arial"/>
        </w:rPr>
        <w:t>heme.</w:t>
      </w:r>
      <w:r w:rsidRPr="71929D7A" w:rsidR="00111A14">
        <w:rPr>
          <w:rFonts w:cs="Arial"/>
        </w:rPr>
        <w:t xml:space="preserve"> </w:t>
      </w:r>
    </w:p>
    <w:p w:rsidR="23C5AAE7" w:rsidP="23C5AAE7" w:rsidRDefault="23C5AAE7" w14:paraId="3EAB64CF" w14:textId="28BF0212">
      <w:pPr>
        <w:spacing w:after="0" w:line="240" w:lineRule="auto"/>
        <w:rPr>
          <w:rFonts w:cs="Arial"/>
        </w:rPr>
      </w:pPr>
    </w:p>
    <w:p w:rsidR="71929D7A" w:rsidP="71929D7A" w:rsidRDefault="71929D7A" w14:paraId="05AFCEF8" w14:textId="5E2A68F3">
      <w:pPr>
        <w:pStyle w:val="ListParagraph"/>
        <w:spacing w:after="0" w:line="240" w:lineRule="auto"/>
        <w:ind w:left="360"/>
        <w:rPr>
          <w:rFonts w:cs="Arial"/>
        </w:rPr>
      </w:pPr>
    </w:p>
    <w:p w:rsidR="0DD2B7DD" w:rsidP="71929D7A" w:rsidRDefault="0DD2B7DD" w14:paraId="71AE744B" w14:textId="76EFB2A3">
      <w:pPr>
        <w:pStyle w:val="ListParagraph"/>
        <w:spacing w:after="0" w:line="240" w:lineRule="auto"/>
        <w:ind w:left="360"/>
        <w:rPr>
          <w:rFonts w:cs="Arial"/>
        </w:rPr>
      </w:pPr>
      <w:r w:rsidRPr="71929D7A" w:rsidR="0DD2B7DD">
        <w:rPr>
          <w:rFonts w:cs="Arial"/>
        </w:rPr>
        <w:t>Households receiving less support in 2024/25 due to the implementation of the banded Council Tax discount scheme</w:t>
      </w:r>
      <w:r w:rsidRPr="71929D7A" w:rsidR="4C779D0E">
        <w:rPr>
          <w:rFonts w:cs="Arial"/>
        </w:rPr>
        <w:t xml:space="preserve"> are eligible to apply for the Council Tax Exceptional Hardship Fund.</w:t>
      </w:r>
    </w:p>
    <w:p w:rsidR="00EC5A60" w:rsidP="00EC5A60" w:rsidRDefault="00EC5A60" w14:paraId="2698A4BF" w14:textId="77777777">
      <w:pPr>
        <w:spacing w:after="0" w:line="240" w:lineRule="auto"/>
        <w:rPr>
          <w:rFonts w:cs="Arial"/>
        </w:rPr>
      </w:pPr>
    </w:p>
    <w:p w:rsidR="0094670B" w:rsidP="00813999" w:rsidRDefault="005D19F7" w14:paraId="774BF741" w14:textId="6CFEE8B5">
      <w:pPr>
        <w:pStyle w:val="ListParagraph"/>
        <w:numPr>
          <w:ilvl w:val="0"/>
          <w:numId w:val="24"/>
        </w:numPr>
        <w:spacing w:after="0" w:line="240" w:lineRule="auto"/>
        <w:rPr>
          <w:rFonts w:cs="Arial"/>
        </w:rPr>
      </w:pPr>
      <w:r w:rsidRPr="43FB531B">
        <w:rPr>
          <w:rFonts w:cs="Arial"/>
          <w:b/>
          <w:bCs/>
        </w:rPr>
        <w:t>Discretionary Reduction</w:t>
      </w:r>
      <w:r w:rsidRPr="43FB531B" w:rsidR="007017B6">
        <w:rPr>
          <w:rFonts w:cs="Arial"/>
          <w:b/>
          <w:bCs/>
        </w:rPr>
        <w:t xml:space="preserve"> </w:t>
      </w:r>
      <w:r w:rsidRPr="43FB531B" w:rsidR="00EC5A60">
        <w:rPr>
          <w:rFonts w:cs="Arial"/>
        </w:rPr>
        <w:t xml:space="preserve">- </w:t>
      </w:r>
      <w:r w:rsidRPr="43FB531B" w:rsidR="00813999">
        <w:rPr>
          <w:rFonts w:cs="Arial"/>
        </w:rPr>
        <w:t xml:space="preserve">available to Council Tax payers not receiving Council Tax </w:t>
      </w:r>
      <w:r w:rsidRPr="43FB531B" w:rsidR="5ADD1BE5">
        <w:rPr>
          <w:rFonts w:cs="Arial"/>
        </w:rPr>
        <w:t>Reduction</w:t>
      </w:r>
      <w:r w:rsidRPr="43FB531B" w:rsidR="00813999">
        <w:rPr>
          <w:rFonts w:cs="Arial"/>
        </w:rPr>
        <w:t xml:space="preserve"> where exceptional circumstances </w:t>
      </w:r>
      <w:r w:rsidRPr="43FB531B" w:rsidR="00213B18">
        <w:rPr>
          <w:rFonts w:cs="Arial"/>
        </w:rPr>
        <w:t xml:space="preserve">or a crisis </w:t>
      </w:r>
      <w:r w:rsidRPr="43FB531B" w:rsidR="00813999">
        <w:rPr>
          <w:rFonts w:cs="Arial"/>
        </w:rPr>
        <w:t>appl</w:t>
      </w:r>
      <w:r w:rsidRPr="43FB531B" w:rsidR="00213B18">
        <w:rPr>
          <w:rFonts w:cs="Arial"/>
        </w:rPr>
        <w:t>ies</w:t>
      </w:r>
      <w:r w:rsidRPr="43FB531B" w:rsidR="00813999">
        <w:rPr>
          <w:rFonts w:cs="Arial"/>
        </w:rPr>
        <w:t xml:space="preserve"> and justif</w:t>
      </w:r>
      <w:r w:rsidRPr="43FB531B" w:rsidR="00213B18">
        <w:rPr>
          <w:rFonts w:cs="Arial"/>
        </w:rPr>
        <w:t>ies</w:t>
      </w:r>
      <w:r w:rsidRPr="43FB531B" w:rsidR="00813999">
        <w:rPr>
          <w:rFonts w:cs="Arial"/>
        </w:rPr>
        <w:t xml:space="preserve"> a reduction in their Council Tax liability for a temporary period.</w:t>
      </w:r>
    </w:p>
    <w:p w:rsidRPr="0094670B" w:rsidR="0094670B" w:rsidP="0094670B" w:rsidRDefault="0094670B" w14:paraId="38596868" w14:textId="77777777">
      <w:pPr>
        <w:pStyle w:val="ListParagraph"/>
        <w:rPr>
          <w:rFonts w:cs="Arial"/>
        </w:rPr>
      </w:pPr>
    </w:p>
    <w:p w:rsidRPr="00511B57" w:rsidR="00511B57" w:rsidP="415A620F" w:rsidRDefault="00511B57" w14:paraId="584A18E7" w14:textId="5A46BC1A">
      <w:pPr>
        <w:pStyle w:val="ListParagraph"/>
        <w:spacing w:after="0" w:line="240" w:lineRule="auto"/>
        <w:ind w:left="360"/>
        <w:rPr>
          <w:rFonts w:cs="Arial"/>
        </w:rPr>
      </w:pPr>
      <w:r w:rsidRPr="415A620F" w:rsidR="40A29FED">
        <w:rPr>
          <w:rFonts w:cs="Arial"/>
        </w:rPr>
        <w:t>In 2024/25 this will include households that were eligible for Council Tax Support on the 31 March 2024, but, due to the household income and circumstances no longer qualify for the working age Council Tax reduction scheme.</w:t>
      </w:r>
    </w:p>
    <w:p w:rsidRPr="00511B57" w:rsidR="00511B57" w:rsidP="00511B57" w:rsidRDefault="00511B57" w14:paraId="5CCC954D" w14:textId="5E46142E">
      <w:pPr>
        <w:pStyle w:val="ListParagraph"/>
        <w:rPr>
          <w:rFonts w:cs="Arial"/>
        </w:rPr>
      </w:pPr>
    </w:p>
    <w:p w:rsidR="00511B57" w:rsidP="00813999" w:rsidRDefault="00511B57" w14:paraId="2F8894FF" w14:textId="77777777">
      <w:pPr>
        <w:pStyle w:val="ListParagraph"/>
        <w:numPr>
          <w:ilvl w:val="0"/>
          <w:numId w:val="24"/>
        </w:numPr>
        <w:spacing w:after="0" w:line="240" w:lineRule="auto"/>
        <w:rPr>
          <w:rFonts w:cs="Arial"/>
        </w:rPr>
      </w:pPr>
      <w:r w:rsidRPr="23C5AAE7">
        <w:rPr>
          <w:rFonts w:cs="Arial"/>
          <w:b/>
          <w:bCs/>
        </w:rPr>
        <w:t>Other</w:t>
      </w:r>
      <w:r w:rsidRPr="23C5AAE7">
        <w:rPr>
          <w:rFonts w:cs="Arial"/>
        </w:rPr>
        <w:t xml:space="preserve"> </w:t>
      </w:r>
      <w:r w:rsidRPr="23C5AAE7" w:rsidR="00562A6C">
        <w:rPr>
          <w:rFonts w:cs="Arial"/>
          <w:b/>
          <w:bCs/>
        </w:rPr>
        <w:t>Government Initiatives</w:t>
      </w:r>
      <w:r w:rsidRPr="23C5AAE7" w:rsidR="00562A6C">
        <w:rPr>
          <w:rFonts w:cs="Arial"/>
        </w:rPr>
        <w:t xml:space="preserve"> -</w:t>
      </w:r>
      <w:r w:rsidRPr="23C5AAE7">
        <w:rPr>
          <w:rFonts w:cs="Arial"/>
        </w:rPr>
        <w:t xml:space="preserve"> </w:t>
      </w:r>
      <w:r w:rsidRPr="23C5AAE7" w:rsidR="00562A6C">
        <w:rPr>
          <w:rFonts w:cs="Arial"/>
        </w:rPr>
        <w:t xml:space="preserve">currently </w:t>
      </w:r>
      <w:r w:rsidRPr="23C5AAE7">
        <w:rPr>
          <w:rFonts w:cs="Arial"/>
        </w:rPr>
        <w:t>appl</w:t>
      </w:r>
      <w:r w:rsidRPr="23C5AAE7" w:rsidR="000E2DE8">
        <w:rPr>
          <w:rFonts w:cs="Arial"/>
        </w:rPr>
        <w:t xml:space="preserve">ies </w:t>
      </w:r>
      <w:r w:rsidRPr="23C5AAE7" w:rsidR="00562A6C">
        <w:rPr>
          <w:rFonts w:cs="Arial"/>
        </w:rPr>
        <w:t xml:space="preserve">to </w:t>
      </w:r>
      <w:r w:rsidRPr="23C5AAE7" w:rsidR="000E2DE8">
        <w:rPr>
          <w:rFonts w:cs="Arial"/>
        </w:rPr>
        <w:t>the Flood Recovery Framework.</w:t>
      </w:r>
      <w:r w:rsidRPr="23C5AAE7">
        <w:rPr>
          <w:rFonts w:cs="Arial"/>
        </w:rPr>
        <w:t xml:space="preserve"> </w:t>
      </w:r>
    </w:p>
    <w:p w:rsidR="00283244" w:rsidP="00283244" w:rsidRDefault="00283244" w14:paraId="1C78D95D" w14:textId="77777777">
      <w:pPr>
        <w:spacing w:after="0" w:line="240" w:lineRule="auto"/>
        <w:rPr>
          <w:rFonts w:cs="Arial"/>
        </w:rPr>
      </w:pPr>
    </w:p>
    <w:p w:rsidR="00283244" w:rsidP="00283244" w:rsidRDefault="00283244" w14:paraId="6F70E8CC" w14:textId="77777777">
      <w:pPr>
        <w:spacing w:after="0" w:line="240" w:lineRule="auto"/>
        <w:rPr>
          <w:rFonts w:cs="Arial"/>
        </w:rPr>
      </w:pPr>
    </w:p>
    <w:p w:rsidRPr="00D14AC9" w:rsidR="00283244" w:rsidP="00283244" w:rsidRDefault="00283244" w14:paraId="40153EB0" w14:textId="77777777">
      <w:pPr>
        <w:pStyle w:val="Default"/>
        <w:rPr>
          <w:color w:val="auto"/>
          <w:sz w:val="22"/>
          <w:szCs w:val="22"/>
        </w:rPr>
      </w:pPr>
      <w:r w:rsidRPr="00D14AC9">
        <w:rPr>
          <w:color w:val="auto"/>
          <w:sz w:val="22"/>
          <w:szCs w:val="22"/>
        </w:rPr>
        <w:t xml:space="preserve">The Council will consider each application on its own merits. This will ensure that each application is treated in an open and consistent manner, whilst considering individual circumstances.  </w:t>
      </w:r>
    </w:p>
    <w:p w:rsidRPr="00D14AC9" w:rsidR="00283244" w:rsidP="00283244" w:rsidRDefault="00283244" w14:paraId="581710E7" w14:textId="77777777">
      <w:pPr>
        <w:pStyle w:val="Default"/>
        <w:rPr>
          <w:color w:val="auto"/>
          <w:sz w:val="22"/>
          <w:szCs w:val="22"/>
        </w:rPr>
      </w:pPr>
    </w:p>
    <w:p w:rsidRPr="00D14AC9" w:rsidR="00283244" w:rsidP="00283244" w:rsidRDefault="00283244" w14:paraId="07F0533A" w14:textId="5D3E822D">
      <w:pPr>
        <w:pStyle w:val="Default"/>
        <w:rPr>
          <w:color w:val="auto"/>
          <w:sz w:val="22"/>
          <w:szCs w:val="22"/>
        </w:rPr>
      </w:pPr>
      <w:r w:rsidRPr="1526D436" w:rsidR="00283244">
        <w:rPr>
          <w:color w:val="auto"/>
          <w:sz w:val="22"/>
          <w:szCs w:val="22"/>
        </w:rPr>
        <w:t xml:space="preserve">The order of discounts will be </w:t>
      </w:r>
      <w:r w:rsidRPr="1526D436" w:rsidR="00283244">
        <w:rPr>
          <w:color w:val="auto"/>
          <w:sz w:val="22"/>
          <w:szCs w:val="22"/>
        </w:rPr>
        <w:t>maintained</w:t>
      </w:r>
      <w:r w:rsidRPr="1526D436" w:rsidR="00283244">
        <w:rPr>
          <w:color w:val="auto"/>
          <w:sz w:val="22"/>
          <w:szCs w:val="22"/>
        </w:rPr>
        <w:t xml:space="preserve"> in line with the Local Government Finance Act; </w:t>
      </w:r>
      <w:r w:rsidRPr="1526D436" w:rsidR="4187C8F7">
        <w:rPr>
          <w:color w:val="auto"/>
          <w:sz w:val="22"/>
          <w:szCs w:val="22"/>
        </w:rPr>
        <w:t>therefore,</w:t>
      </w:r>
      <w:r w:rsidRPr="1526D436" w:rsidR="00283244">
        <w:rPr>
          <w:color w:val="auto"/>
          <w:sz w:val="22"/>
          <w:szCs w:val="22"/>
        </w:rPr>
        <w:t xml:space="preserve"> the maximum Exceptional Hardship</w:t>
      </w:r>
      <w:r w:rsidRPr="1526D436" w:rsidR="00283244">
        <w:rPr>
          <w:color w:val="auto"/>
          <w:sz w:val="22"/>
          <w:szCs w:val="22"/>
        </w:rPr>
        <w:t xml:space="preserve"> or</w:t>
      </w:r>
      <w:r w:rsidRPr="1526D436" w:rsidR="00283244">
        <w:rPr>
          <w:color w:val="auto"/>
          <w:sz w:val="22"/>
          <w:szCs w:val="22"/>
        </w:rPr>
        <w:t xml:space="preserve"> </w:t>
      </w:r>
      <w:r w:rsidRPr="1526D436" w:rsidR="00283244">
        <w:rPr>
          <w:color w:val="auto"/>
          <w:sz w:val="22"/>
          <w:szCs w:val="22"/>
        </w:rPr>
        <w:t>Discretionary Reduction</w:t>
      </w:r>
      <w:r w:rsidRPr="1526D436" w:rsidR="00283244">
        <w:rPr>
          <w:color w:val="auto"/>
          <w:sz w:val="22"/>
          <w:szCs w:val="22"/>
        </w:rPr>
        <w:t xml:space="preserve"> that can be claimed for will be net of other discounts and reductions already awarded. </w:t>
      </w:r>
    </w:p>
    <w:p w:rsidRPr="00D14AC9" w:rsidR="00283244" w:rsidP="00283244" w:rsidRDefault="00283244" w14:paraId="29B57B5D" w14:textId="77777777">
      <w:pPr>
        <w:pStyle w:val="Default"/>
        <w:rPr>
          <w:color w:val="auto"/>
          <w:sz w:val="22"/>
          <w:szCs w:val="22"/>
        </w:rPr>
      </w:pPr>
    </w:p>
    <w:p w:rsidRPr="00D14AC9" w:rsidR="00283244" w:rsidP="00283244" w:rsidRDefault="00283244" w14:paraId="6B702169" w14:textId="54850955">
      <w:pPr>
        <w:pStyle w:val="Default"/>
        <w:rPr>
          <w:color w:val="auto"/>
          <w:sz w:val="22"/>
          <w:szCs w:val="22"/>
        </w:rPr>
      </w:pPr>
      <w:r w:rsidRPr="46859D32">
        <w:rPr>
          <w:color w:val="auto"/>
          <w:sz w:val="22"/>
          <w:szCs w:val="22"/>
        </w:rPr>
        <w:t xml:space="preserve">Awards will have a defined start and end date. This information will be provided to the applicant or household when the decision is made. </w:t>
      </w:r>
    </w:p>
    <w:p w:rsidR="46859D32" w:rsidP="46859D32" w:rsidRDefault="46859D32" w14:paraId="005CD594" w14:textId="0CD6F52B">
      <w:pPr>
        <w:pStyle w:val="Default"/>
        <w:rPr>
          <w:color w:val="auto"/>
          <w:sz w:val="22"/>
          <w:szCs w:val="22"/>
        </w:rPr>
      </w:pPr>
    </w:p>
    <w:p w:rsidRPr="00D14AC9" w:rsidR="00283244" w:rsidP="00283244" w:rsidRDefault="00283244" w14:paraId="47BEA989" w14:textId="2FBEF6ED">
      <w:pPr>
        <w:pStyle w:val="Default"/>
        <w:rPr>
          <w:color w:val="auto"/>
          <w:sz w:val="22"/>
          <w:szCs w:val="22"/>
        </w:rPr>
      </w:pPr>
      <w:r w:rsidRPr="646EBB0E" w:rsidR="00283244">
        <w:rPr>
          <w:color w:val="auto"/>
          <w:sz w:val="22"/>
          <w:szCs w:val="22"/>
        </w:rPr>
        <w:t xml:space="preserve">Awards </w:t>
      </w:r>
      <w:r w:rsidRPr="646EBB0E" w:rsidR="00755EA0">
        <w:rPr>
          <w:color w:val="auto"/>
          <w:sz w:val="22"/>
          <w:szCs w:val="22"/>
        </w:rPr>
        <w:t>will</w:t>
      </w:r>
      <w:r w:rsidRPr="646EBB0E" w:rsidR="00283244">
        <w:rPr>
          <w:color w:val="auto"/>
          <w:sz w:val="22"/>
          <w:szCs w:val="22"/>
        </w:rPr>
        <w:t xml:space="preserve"> be a one-off payment</w:t>
      </w:r>
      <w:r w:rsidRPr="646EBB0E" w:rsidR="5BAC1960">
        <w:rPr>
          <w:color w:val="auto"/>
          <w:sz w:val="22"/>
          <w:szCs w:val="22"/>
        </w:rPr>
        <w:t xml:space="preserve"> that will be credited directly to the applicant or households/liable persons’ Council Tax accoun</w:t>
      </w:r>
      <w:r w:rsidRPr="646EBB0E" w:rsidR="439E5636">
        <w:rPr>
          <w:color w:val="auto"/>
          <w:sz w:val="22"/>
          <w:szCs w:val="22"/>
        </w:rPr>
        <w:t xml:space="preserve">t to reduce the outstanding </w:t>
      </w:r>
      <w:r w:rsidRPr="646EBB0E" w:rsidR="0985F563">
        <w:rPr>
          <w:color w:val="auto"/>
          <w:sz w:val="22"/>
          <w:szCs w:val="22"/>
        </w:rPr>
        <w:t>balance. This</w:t>
      </w:r>
      <w:r w:rsidRPr="646EBB0E" w:rsidR="00283244">
        <w:rPr>
          <w:color w:val="auto"/>
          <w:sz w:val="22"/>
          <w:szCs w:val="22"/>
        </w:rPr>
        <w:t xml:space="preserve"> will be detailed when a decision is made. </w:t>
      </w:r>
    </w:p>
    <w:p w:rsidRPr="00D14AC9" w:rsidR="00283244" w:rsidP="00283244" w:rsidRDefault="00283244" w14:paraId="787AD84A" w14:textId="77777777">
      <w:pPr>
        <w:spacing w:after="0" w:line="240" w:lineRule="auto"/>
        <w:rPr>
          <w:rFonts w:cs="Arial"/>
        </w:rPr>
      </w:pPr>
    </w:p>
    <w:p w:rsidRPr="00D14AC9" w:rsidR="00283244" w:rsidP="00283244" w:rsidRDefault="00283244" w14:paraId="1BC881D3" w14:textId="77777777">
      <w:pPr>
        <w:spacing w:after="0" w:line="240" w:lineRule="auto"/>
        <w:rPr>
          <w:rFonts w:cs="Arial"/>
        </w:rPr>
      </w:pPr>
      <w:r w:rsidRPr="00D14AC9">
        <w:rPr>
          <w:rFonts w:cs="Arial"/>
        </w:rPr>
        <w:t>Awards will stop immediately if the applicant or household, or their representative, has misrepresented or failed to disclose a material fact, fraudulent or otherwise. The authority may seek to recover any overpayment of award. In instances of proven fraudulent activity, the authority will seek to recover in all cases.</w:t>
      </w:r>
    </w:p>
    <w:p w:rsidRPr="00D14AC9" w:rsidR="00423A92" w:rsidP="00980568" w:rsidRDefault="00423A92" w14:paraId="6EBEFACA" w14:textId="77777777">
      <w:pPr>
        <w:spacing w:after="0" w:line="240" w:lineRule="auto"/>
        <w:rPr>
          <w:rFonts w:cs="Arial"/>
        </w:rPr>
      </w:pPr>
    </w:p>
    <w:p w:rsidRPr="00D14AC9" w:rsidR="00423A92" w:rsidP="00980568" w:rsidRDefault="00423A92" w14:paraId="2FA81676" w14:textId="77777777">
      <w:pPr>
        <w:spacing w:after="0" w:line="240" w:lineRule="auto"/>
        <w:rPr>
          <w:rFonts w:cs="Arial"/>
        </w:rPr>
      </w:pPr>
    </w:p>
    <w:p w:rsidRPr="00996C8D" w:rsidR="007017B6" w:rsidP="00996C8D" w:rsidRDefault="00996C8D" w14:paraId="67645D77" w14:textId="0D805930">
      <w:pPr>
        <w:spacing w:line="240" w:lineRule="auto"/>
        <w:rPr>
          <w:rFonts w:cs="Arial"/>
          <w:b/>
          <w:sz w:val="24"/>
          <w:szCs w:val="24"/>
        </w:rPr>
      </w:pPr>
      <w:r>
        <w:rPr>
          <w:rFonts w:cs="Arial"/>
          <w:b/>
          <w:sz w:val="24"/>
          <w:szCs w:val="24"/>
        </w:rPr>
        <w:t>2</w:t>
      </w:r>
      <w:r w:rsidRPr="00D14AC9" w:rsidR="00423A92">
        <w:rPr>
          <w:rFonts w:cs="Arial"/>
          <w:b/>
          <w:sz w:val="24"/>
          <w:szCs w:val="24"/>
        </w:rPr>
        <w:t>. Objectives</w:t>
      </w:r>
    </w:p>
    <w:p w:rsidR="003B61A9" w:rsidP="00423A92" w:rsidRDefault="003B61A9" w14:paraId="20A8BB01" w14:textId="77777777">
      <w:pPr>
        <w:pStyle w:val="Default"/>
        <w:rPr>
          <w:color w:val="auto"/>
          <w:sz w:val="22"/>
          <w:szCs w:val="22"/>
        </w:rPr>
      </w:pPr>
    </w:p>
    <w:p w:rsidRPr="00F94469" w:rsidR="005126FD" w:rsidP="00423A92" w:rsidRDefault="00F134D8" w14:paraId="6F0459E2" w14:textId="6911AD9F">
      <w:pPr>
        <w:pStyle w:val="Default"/>
        <w:rPr>
          <w:color w:val="auto"/>
          <w:sz w:val="22"/>
          <w:szCs w:val="22"/>
        </w:rPr>
      </w:pPr>
      <w:r w:rsidRPr="00F94469">
        <w:rPr>
          <w:color w:val="auto"/>
          <w:sz w:val="22"/>
          <w:szCs w:val="22"/>
        </w:rPr>
        <w:t xml:space="preserve">This policy supports the Torbay Councils </w:t>
      </w:r>
      <w:r w:rsidRPr="00F94469" w:rsidR="0024659F">
        <w:rPr>
          <w:color w:val="auto"/>
          <w:sz w:val="22"/>
          <w:szCs w:val="22"/>
        </w:rPr>
        <w:t xml:space="preserve">mission to turn the tide on </w:t>
      </w:r>
      <w:r w:rsidRPr="00F94469" w:rsidR="3F172381">
        <w:rPr>
          <w:color w:val="auto"/>
          <w:sz w:val="22"/>
          <w:szCs w:val="22"/>
        </w:rPr>
        <w:t>poverty.</w:t>
      </w:r>
      <w:r w:rsidRPr="00F94469">
        <w:rPr>
          <w:color w:val="auto"/>
          <w:sz w:val="22"/>
          <w:szCs w:val="22"/>
        </w:rPr>
        <w:t xml:space="preserve"> </w:t>
      </w:r>
    </w:p>
    <w:p w:rsidRPr="00F94469" w:rsidR="0094670B" w:rsidP="00423A92" w:rsidRDefault="0094670B" w14:paraId="25BE5AE4" w14:textId="77777777">
      <w:pPr>
        <w:pStyle w:val="Default"/>
        <w:rPr>
          <w:color w:val="auto"/>
          <w:sz w:val="22"/>
          <w:szCs w:val="22"/>
        </w:rPr>
      </w:pPr>
    </w:p>
    <w:p w:rsidRPr="00F94469" w:rsidR="00586F4B" w:rsidP="00423A92" w:rsidRDefault="00F134D8" w14:paraId="4750D609" w14:textId="6A48341E">
      <w:pPr>
        <w:pStyle w:val="Default"/>
        <w:rPr>
          <w:color w:val="auto"/>
          <w:sz w:val="22"/>
          <w:szCs w:val="22"/>
        </w:rPr>
      </w:pPr>
      <w:r w:rsidRPr="00F94469">
        <w:rPr>
          <w:color w:val="auto"/>
          <w:sz w:val="22"/>
          <w:szCs w:val="22"/>
        </w:rPr>
        <w:t xml:space="preserve">It supports residents’ health and wellbeing by delivering the following outcomes: </w:t>
      </w:r>
    </w:p>
    <w:p w:rsidRPr="00F94469" w:rsidR="0094670B" w:rsidP="00423A92" w:rsidRDefault="0094670B" w14:paraId="42AEBE5A" w14:textId="77777777">
      <w:pPr>
        <w:pStyle w:val="Default"/>
        <w:rPr>
          <w:color w:val="auto"/>
          <w:sz w:val="22"/>
          <w:szCs w:val="22"/>
        </w:rPr>
      </w:pPr>
    </w:p>
    <w:p w:rsidRPr="00F94469" w:rsidR="0024659F" w:rsidP="00755EA0" w:rsidRDefault="00F134D8" w14:paraId="4C74A97F" w14:textId="2499BC4B">
      <w:pPr>
        <w:pStyle w:val="Default"/>
        <w:numPr>
          <w:ilvl w:val="0"/>
          <w:numId w:val="28"/>
        </w:numPr>
        <w:spacing w:line="276" w:lineRule="auto"/>
        <w:rPr>
          <w:color w:val="auto"/>
          <w:sz w:val="22"/>
          <w:szCs w:val="22"/>
        </w:rPr>
      </w:pPr>
      <w:r w:rsidRPr="00F94469">
        <w:rPr>
          <w:color w:val="auto"/>
          <w:sz w:val="22"/>
          <w:szCs w:val="22"/>
        </w:rPr>
        <w:t>A safety net to protect our most vulnerable Council Taxpayers who need additional financial assistance.</w:t>
      </w:r>
    </w:p>
    <w:p w:rsidRPr="00F94469" w:rsidR="0024659F" w:rsidP="00755EA0" w:rsidRDefault="00F134D8" w14:paraId="10A80973" w14:textId="112F175D">
      <w:pPr>
        <w:pStyle w:val="Default"/>
        <w:numPr>
          <w:ilvl w:val="0"/>
          <w:numId w:val="28"/>
        </w:numPr>
        <w:spacing w:line="276" w:lineRule="auto"/>
        <w:rPr>
          <w:color w:val="auto"/>
          <w:sz w:val="22"/>
          <w:szCs w:val="22"/>
        </w:rPr>
      </w:pPr>
      <w:r w:rsidRPr="00F94469">
        <w:rPr>
          <w:color w:val="auto"/>
          <w:sz w:val="22"/>
          <w:szCs w:val="22"/>
        </w:rPr>
        <w:t xml:space="preserve">Enables support to be given to Council Taxpayers who are in financial or other crisis where no other legislative discounts or reliefs exist. </w:t>
      </w:r>
    </w:p>
    <w:p w:rsidRPr="00F94469" w:rsidR="0024659F" w:rsidP="00755EA0" w:rsidRDefault="00F134D8" w14:paraId="64708D72" w14:textId="56A00EAB">
      <w:pPr>
        <w:pStyle w:val="Default"/>
        <w:numPr>
          <w:ilvl w:val="0"/>
          <w:numId w:val="28"/>
        </w:numPr>
        <w:spacing w:line="276" w:lineRule="auto"/>
        <w:rPr>
          <w:color w:val="auto"/>
          <w:sz w:val="22"/>
          <w:szCs w:val="22"/>
        </w:rPr>
      </w:pPr>
      <w:r w:rsidRPr="00F94469">
        <w:rPr>
          <w:color w:val="auto"/>
          <w:sz w:val="22"/>
          <w:szCs w:val="22"/>
        </w:rPr>
        <w:t xml:space="preserve">Helps Council Taxpayers through personal crisis, difficult events, or where there are exceptional circumstances which impacts on their ability to pay. </w:t>
      </w:r>
    </w:p>
    <w:p w:rsidRPr="00F94469" w:rsidR="0024659F" w:rsidP="00755EA0" w:rsidRDefault="00F134D8" w14:paraId="119ACD6F" w14:textId="555FA5B0">
      <w:pPr>
        <w:pStyle w:val="Default"/>
        <w:numPr>
          <w:ilvl w:val="0"/>
          <w:numId w:val="28"/>
        </w:numPr>
        <w:spacing w:line="276" w:lineRule="auto"/>
        <w:rPr>
          <w:color w:val="auto"/>
          <w:sz w:val="22"/>
          <w:szCs w:val="22"/>
        </w:rPr>
      </w:pPr>
      <w:r w:rsidRPr="00F94469">
        <w:rPr>
          <w:color w:val="auto"/>
          <w:sz w:val="22"/>
          <w:szCs w:val="22"/>
        </w:rPr>
        <w:t xml:space="preserve">Helps prevent exceptional hardship </w:t>
      </w:r>
    </w:p>
    <w:p w:rsidRPr="00F94469" w:rsidR="0024659F" w:rsidP="00755EA0" w:rsidRDefault="00F134D8" w14:paraId="5A0C550B" w14:textId="51643C89">
      <w:pPr>
        <w:pStyle w:val="Default"/>
        <w:numPr>
          <w:ilvl w:val="0"/>
          <w:numId w:val="28"/>
        </w:numPr>
        <w:spacing w:line="276" w:lineRule="auto"/>
        <w:rPr>
          <w:color w:val="auto"/>
          <w:sz w:val="22"/>
          <w:szCs w:val="22"/>
        </w:rPr>
      </w:pPr>
      <w:r w:rsidRPr="00F94469">
        <w:rPr>
          <w:color w:val="auto"/>
          <w:sz w:val="22"/>
          <w:szCs w:val="22"/>
        </w:rPr>
        <w:t xml:space="preserve">Helps alleviate poverty </w:t>
      </w:r>
    </w:p>
    <w:p w:rsidRPr="00D14AC9" w:rsidR="00423A92" w:rsidP="00423A92" w:rsidRDefault="00423A92" w14:paraId="78C3FE1F" w14:textId="77777777">
      <w:pPr>
        <w:pStyle w:val="Default"/>
        <w:rPr>
          <w:color w:val="auto"/>
          <w:sz w:val="22"/>
          <w:szCs w:val="22"/>
        </w:rPr>
      </w:pPr>
    </w:p>
    <w:p w:rsidRPr="00D14AC9" w:rsidR="00423A92" w:rsidP="00423A92" w:rsidRDefault="00423A92" w14:paraId="11F8DB82" w14:textId="77777777">
      <w:pPr>
        <w:pStyle w:val="Default"/>
        <w:rPr>
          <w:color w:val="auto"/>
          <w:sz w:val="22"/>
          <w:szCs w:val="22"/>
        </w:rPr>
      </w:pPr>
    </w:p>
    <w:p w:rsidR="00423A92" w:rsidP="0040557C" w:rsidRDefault="00996C8D" w14:paraId="1309C19A" w14:textId="4DF0762D">
      <w:pPr>
        <w:pStyle w:val="Default"/>
        <w:spacing w:after="120"/>
        <w:rPr>
          <w:b/>
          <w:color w:val="auto"/>
        </w:rPr>
      </w:pPr>
      <w:r w:rsidRPr="46859D32">
        <w:rPr>
          <w:b/>
          <w:bCs/>
          <w:color w:val="auto"/>
        </w:rPr>
        <w:t xml:space="preserve">3. </w:t>
      </w:r>
      <w:r w:rsidRPr="46859D32" w:rsidR="00423A92">
        <w:rPr>
          <w:b/>
          <w:bCs/>
          <w:color w:val="auto"/>
        </w:rPr>
        <w:t>Vulnerable Groups</w:t>
      </w:r>
    </w:p>
    <w:p w:rsidR="46859D32" w:rsidP="46859D32" w:rsidRDefault="46859D32" w14:paraId="32553B51" w14:textId="4A904710">
      <w:pPr>
        <w:pStyle w:val="Default"/>
        <w:spacing w:after="120"/>
        <w:rPr>
          <w:b/>
          <w:bCs/>
          <w:color w:val="auto"/>
        </w:rPr>
      </w:pPr>
    </w:p>
    <w:p w:rsidR="5642360E" w:rsidP="46859D32" w:rsidRDefault="5642360E" w14:paraId="396F656A" w14:textId="3BB44E60">
      <w:pPr>
        <w:pStyle w:val="Default"/>
        <w:spacing w:after="120"/>
        <w:rPr>
          <w:color w:val="auto"/>
        </w:rPr>
      </w:pPr>
      <w:r w:rsidRPr="46859D32">
        <w:rPr>
          <w:color w:val="auto"/>
        </w:rPr>
        <w:t>Although all applications will be considered</w:t>
      </w:r>
      <w:r w:rsidRPr="46859D32" w:rsidR="220895B6">
        <w:rPr>
          <w:color w:val="auto"/>
        </w:rPr>
        <w:t xml:space="preserve"> on its own merits, the following have been deemed as vulnerable groups-</w:t>
      </w:r>
    </w:p>
    <w:p w:rsidR="46859D32" w:rsidP="46859D32" w:rsidRDefault="46859D32" w14:paraId="1A097078" w14:textId="316695C8">
      <w:pPr>
        <w:pStyle w:val="Default"/>
        <w:rPr>
          <w:color w:val="auto"/>
          <w:sz w:val="22"/>
          <w:szCs w:val="22"/>
        </w:rPr>
      </w:pPr>
    </w:p>
    <w:p w:rsidRPr="00D14AC9" w:rsidR="008C37C7" w:rsidP="00423A92" w:rsidRDefault="008C37C7" w14:paraId="6D21E584" w14:textId="77777777">
      <w:pPr>
        <w:pStyle w:val="Default"/>
        <w:rPr>
          <w:color w:val="auto"/>
          <w:sz w:val="22"/>
          <w:szCs w:val="22"/>
        </w:rPr>
      </w:pPr>
    </w:p>
    <w:p w:rsidRPr="00755EA0" w:rsidR="00423A92" w:rsidP="00755EA0" w:rsidRDefault="00423A92" w14:paraId="5FCA39C8" w14:textId="5D0B5DE1">
      <w:pPr>
        <w:pStyle w:val="Default"/>
        <w:numPr>
          <w:ilvl w:val="0"/>
          <w:numId w:val="3"/>
        </w:numPr>
        <w:spacing w:line="276" w:lineRule="auto"/>
        <w:rPr>
          <w:color w:val="auto"/>
          <w:sz w:val="22"/>
          <w:szCs w:val="22"/>
        </w:rPr>
      </w:pPr>
      <w:r w:rsidRPr="71929D7A" w:rsidR="00423A92">
        <w:rPr>
          <w:color w:val="auto"/>
          <w:sz w:val="22"/>
          <w:szCs w:val="22"/>
        </w:rPr>
        <w:t xml:space="preserve">A household with a claimant, </w:t>
      </w:r>
      <w:r w:rsidRPr="71929D7A" w:rsidR="00423A92">
        <w:rPr>
          <w:color w:val="auto"/>
          <w:sz w:val="22"/>
          <w:szCs w:val="22"/>
        </w:rPr>
        <w:t>partner</w:t>
      </w:r>
      <w:r w:rsidRPr="71929D7A" w:rsidR="00423A92">
        <w:rPr>
          <w:color w:val="auto"/>
          <w:sz w:val="22"/>
          <w:szCs w:val="22"/>
        </w:rPr>
        <w:t xml:space="preserve"> or dependent child in receipt of any </w:t>
      </w:r>
      <w:r w:rsidRPr="71929D7A" w:rsidR="00423A92">
        <w:rPr>
          <w:color w:val="auto"/>
          <w:sz w:val="22"/>
          <w:szCs w:val="22"/>
        </w:rPr>
        <w:t>component</w:t>
      </w:r>
      <w:r w:rsidRPr="71929D7A" w:rsidR="00423A92">
        <w:rPr>
          <w:color w:val="auto"/>
          <w:sz w:val="22"/>
          <w:szCs w:val="22"/>
        </w:rPr>
        <w:t xml:space="preserve"> </w:t>
      </w:r>
      <w:r w:rsidRPr="71929D7A" w:rsidR="00423A92">
        <w:rPr>
          <w:color w:val="auto"/>
          <w:sz w:val="22"/>
          <w:szCs w:val="22"/>
        </w:rPr>
        <w:t>of  Disability</w:t>
      </w:r>
      <w:r w:rsidRPr="71929D7A" w:rsidR="00423A92">
        <w:rPr>
          <w:color w:val="auto"/>
          <w:sz w:val="22"/>
          <w:szCs w:val="22"/>
        </w:rPr>
        <w:t xml:space="preserve"> Living Allowance (DLA), or</w:t>
      </w:r>
      <w:r w:rsidRPr="71929D7A" w:rsidR="3C4F8CB9">
        <w:rPr>
          <w:color w:val="auto"/>
          <w:sz w:val="22"/>
          <w:szCs w:val="22"/>
        </w:rPr>
        <w:t xml:space="preserve"> Personal Independ</w:t>
      </w:r>
      <w:r w:rsidRPr="71929D7A" w:rsidR="08259FAA">
        <w:rPr>
          <w:color w:val="auto"/>
          <w:sz w:val="22"/>
          <w:szCs w:val="22"/>
        </w:rPr>
        <w:t>e</w:t>
      </w:r>
      <w:r w:rsidRPr="71929D7A" w:rsidR="3C4F8CB9">
        <w:rPr>
          <w:color w:val="auto"/>
          <w:sz w:val="22"/>
          <w:szCs w:val="22"/>
        </w:rPr>
        <w:t>nce Payments</w:t>
      </w:r>
      <w:r w:rsidRPr="71929D7A" w:rsidR="00423A92">
        <w:rPr>
          <w:color w:val="auto"/>
          <w:sz w:val="22"/>
          <w:szCs w:val="22"/>
        </w:rPr>
        <w:t xml:space="preserve"> (PIP)</w:t>
      </w:r>
      <w:smartTag w:uri="urn:schemas-microsoft-com:office:smarttags" w:element="stockticker"/>
    </w:p>
    <w:p w:rsidRPr="00755EA0" w:rsidR="00423A92" w:rsidP="00755EA0" w:rsidRDefault="00423A92" w14:paraId="623690F2" w14:textId="2D66CB69">
      <w:pPr>
        <w:pStyle w:val="Default"/>
        <w:numPr>
          <w:ilvl w:val="0"/>
          <w:numId w:val="3"/>
        </w:numPr>
        <w:spacing w:line="276" w:lineRule="auto"/>
        <w:rPr>
          <w:color w:val="auto"/>
          <w:sz w:val="22"/>
          <w:szCs w:val="22"/>
        </w:rPr>
      </w:pPr>
      <w:r w:rsidRPr="46859D32">
        <w:rPr>
          <w:color w:val="auto"/>
          <w:sz w:val="22"/>
          <w:szCs w:val="22"/>
        </w:rPr>
        <w:t>A household where a disabled adult is living in supported living accommodation, who have carers and are who unable to work due to their health</w:t>
      </w:r>
      <w:r w:rsidRPr="46859D32" w:rsidR="5CFD1A20">
        <w:rPr>
          <w:color w:val="auto"/>
          <w:sz w:val="22"/>
          <w:szCs w:val="22"/>
        </w:rPr>
        <w:t>.</w:t>
      </w:r>
    </w:p>
    <w:p w:rsidRPr="00755EA0" w:rsidR="00423A92" w:rsidP="00755EA0" w:rsidRDefault="00423A92" w14:paraId="20B79A43" w14:textId="29F1AA23">
      <w:pPr>
        <w:pStyle w:val="Default"/>
        <w:numPr>
          <w:ilvl w:val="0"/>
          <w:numId w:val="3"/>
        </w:numPr>
        <w:spacing w:line="276" w:lineRule="auto"/>
        <w:rPr>
          <w:color w:val="auto"/>
          <w:sz w:val="22"/>
          <w:szCs w:val="22"/>
        </w:rPr>
      </w:pPr>
      <w:r w:rsidRPr="00D14AC9">
        <w:rPr>
          <w:color w:val="auto"/>
          <w:sz w:val="22"/>
          <w:szCs w:val="22"/>
        </w:rPr>
        <w:t>Where the applicant, or applicant’s partner, is in receipt of Employment Support Allowance (</w:t>
      </w:r>
      <w:smartTag w:uri="urn:schemas-microsoft-com:office:smarttags" w:element="stockticker">
        <w:r w:rsidRPr="00D14AC9">
          <w:rPr>
            <w:color w:val="auto"/>
            <w:sz w:val="22"/>
            <w:szCs w:val="22"/>
          </w:rPr>
          <w:t>ESA</w:t>
        </w:r>
      </w:smartTag>
      <w:r w:rsidRPr="00D14AC9">
        <w:rPr>
          <w:color w:val="auto"/>
          <w:sz w:val="22"/>
          <w:szCs w:val="22"/>
        </w:rPr>
        <w:t xml:space="preserve">) with </w:t>
      </w:r>
      <w:r w:rsidR="00F527F4">
        <w:rPr>
          <w:color w:val="auto"/>
          <w:sz w:val="22"/>
          <w:szCs w:val="22"/>
        </w:rPr>
        <w:t xml:space="preserve">a Limited capability for work component or the equivalent component in Universal Credit </w:t>
      </w:r>
      <w:r w:rsidRPr="00D14AC9">
        <w:rPr>
          <w:color w:val="auto"/>
          <w:sz w:val="22"/>
          <w:szCs w:val="22"/>
        </w:rPr>
        <w:t xml:space="preserve"> </w:t>
      </w:r>
    </w:p>
    <w:p w:rsidRPr="00755EA0" w:rsidR="00423A92" w:rsidP="00755EA0" w:rsidRDefault="00423A92" w14:paraId="7972C743" w14:textId="38AD39E9">
      <w:pPr>
        <w:pStyle w:val="Default"/>
        <w:numPr>
          <w:ilvl w:val="0"/>
          <w:numId w:val="3"/>
        </w:numPr>
        <w:spacing w:line="276" w:lineRule="auto"/>
        <w:rPr>
          <w:color w:val="auto"/>
          <w:sz w:val="22"/>
          <w:szCs w:val="22"/>
        </w:rPr>
      </w:pPr>
      <w:r w:rsidRPr="46859D32">
        <w:rPr>
          <w:color w:val="auto"/>
          <w:sz w:val="22"/>
          <w:szCs w:val="22"/>
        </w:rPr>
        <w:t>Where the applicant, or applicant’s partner, is a care leaver up to the age of 2</w:t>
      </w:r>
      <w:r w:rsidRPr="46859D32" w:rsidR="00BF644F">
        <w:rPr>
          <w:color w:val="auto"/>
          <w:sz w:val="22"/>
          <w:szCs w:val="22"/>
        </w:rPr>
        <w:t>5</w:t>
      </w:r>
      <w:r w:rsidRPr="46859D32">
        <w:rPr>
          <w:color w:val="auto"/>
          <w:sz w:val="22"/>
          <w:szCs w:val="22"/>
        </w:rPr>
        <w:t xml:space="preserve"> years </w:t>
      </w:r>
      <w:r w:rsidRPr="46859D32" w:rsidR="003F0A54">
        <w:rPr>
          <w:color w:val="auto"/>
          <w:sz w:val="22"/>
          <w:szCs w:val="22"/>
        </w:rPr>
        <w:t>(</w:t>
      </w:r>
      <w:r w:rsidRPr="46859D32" w:rsidR="1BA95AA9">
        <w:rPr>
          <w:color w:val="auto"/>
          <w:sz w:val="22"/>
          <w:szCs w:val="22"/>
        </w:rPr>
        <w:t>care leavers</w:t>
      </w:r>
      <w:r w:rsidRPr="46859D32" w:rsidR="003F0A54">
        <w:rPr>
          <w:color w:val="auto"/>
          <w:sz w:val="22"/>
          <w:szCs w:val="22"/>
        </w:rPr>
        <w:t xml:space="preserve"> previously looked after by Torbay are exempt from Council Tax)</w:t>
      </w:r>
    </w:p>
    <w:p w:rsidRPr="00755EA0" w:rsidR="00423A92" w:rsidP="00755EA0" w:rsidRDefault="00423A92" w14:paraId="6D229CF8" w14:textId="7692FA5E">
      <w:pPr>
        <w:pStyle w:val="Default"/>
        <w:numPr>
          <w:ilvl w:val="0"/>
          <w:numId w:val="3"/>
        </w:numPr>
        <w:spacing w:line="276" w:lineRule="auto"/>
        <w:rPr>
          <w:color w:val="auto"/>
          <w:sz w:val="22"/>
          <w:szCs w:val="22"/>
        </w:rPr>
      </w:pPr>
      <w:r w:rsidRPr="12270FC8">
        <w:rPr>
          <w:color w:val="auto"/>
          <w:sz w:val="22"/>
          <w:szCs w:val="22"/>
        </w:rPr>
        <w:t>Where the applicant</w:t>
      </w:r>
      <w:del w:author="Whittaker, Alison" w:date="2024-02-26T14:30:00Z" w:id="0">
        <w:r w:rsidRPr="12270FC8" w:rsidDel="00423A92">
          <w:rPr>
            <w:color w:val="auto"/>
            <w:sz w:val="22"/>
            <w:szCs w:val="22"/>
          </w:rPr>
          <w:delText xml:space="preserve"> </w:delText>
        </w:r>
      </w:del>
      <w:r w:rsidRPr="12270FC8">
        <w:rPr>
          <w:color w:val="auto"/>
          <w:sz w:val="22"/>
          <w:szCs w:val="22"/>
        </w:rPr>
        <w:t xml:space="preserve">, or applicant’s partner, is deemed vulnerable through drug or alcohol dependency who are attending a rehabilitation </w:t>
      </w:r>
      <w:r w:rsidR="0041277C">
        <w:rPr>
          <w:color w:val="auto"/>
          <w:sz w:val="22"/>
          <w:szCs w:val="22"/>
        </w:rPr>
        <w:t>program.</w:t>
      </w:r>
    </w:p>
    <w:p w:rsidRPr="00D14AC9" w:rsidR="00423A92" w:rsidP="46859D32" w:rsidRDefault="00423A92" w14:paraId="0B65474B" w14:textId="0795AED8">
      <w:pPr>
        <w:pStyle w:val="Default"/>
        <w:numPr>
          <w:ilvl w:val="0"/>
          <w:numId w:val="3"/>
        </w:numPr>
        <w:spacing w:line="276" w:lineRule="auto"/>
        <w:rPr>
          <w:color w:val="auto"/>
          <w:sz w:val="22"/>
          <w:szCs w:val="22"/>
        </w:rPr>
      </w:pPr>
      <w:r w:rsidRPr="46859D32">
        <w:rPr>
          <w:color w:val="auto"/>
          <w:sz w:val="22"/>
          <w:szCs w:val="22"/>
        </w:rPr>
        <w:t>The applicant or household has suffered domestic violence and is being supported by accredited local schemes to move into permanent accommodation</w:t>
      </w:r>
      <w:r w:rsidRPr="46859D32" w:rsidR="7289F3BC">
        <w:rPr>
          <w:color w:val="auto"/>
          <w:sz w:val="22"/>
          <w:szCs w:val="22"/>
        </w:rPr>
        <w:t>.</w:t>
      </w:r>
    </w:p>
    <w:p w:rsidRPr="00755EA0" w:rsidR="00423A92" w:rsidP="00755EA0" w:rsidRDefault="00423A92" w14:paraId="33DFFD8F" w14:textId="64C5DE83">
      <w:pPr>
        <w:pStyle w:val="Default"/>
        <w:numPr>
          <w:ilvl w:val="0"/>
          <w:numId w:val="3"/>
        </w:numPr>
        <w:spacing w:line="276" w:lineRule="auto"/>
        <w:rPr>
          <w:color w:val="auto"/>
          <w:sz w:val="22"/>
          <w:szCs w:val="22"/>
        </w:rPr>
      </w:pPr>
      <w:r w:rsidRPr="23C5AAE7">
        <w:rPr>
          <w:color w:val="auto"/>
          <w:sz w:val="22"/>
          <w:szCs w:val="22"/>
        </w:rPr>
        <w:t>Where the applicant or household is a foster carer and has current foster child placements</w:t>
      </w:r>
      <w:r w:rsidRPr="23C5AAE7" w:rsidR="48506134">
        <w:rPr>
          <w:color w:val="auto"/>
          <w:sz w:val="22"/>
          <w:szCs w:val="22"/>
        </w:rPr>
        <w:t xml:space="preserve"> or is in between placements.</w:t>
      </w:r>
    </w:p>
    <w:p w:rsidRPr="00755EA0" w:rsidR="00423A92" w:rsidP="00755EA0" w:rsidRDefault="00423A92" w14:paraId="65B90A9E" w14:textId="6056B02E">
      <w:pPr>
        <w:pStyle w:val="Default"/>
        <w:numPr>
          <w:ilvl w:val="0"/>
          <w:numId w:val="3"/>
        </w:numPr>
        <w:spacing w:line="276" w:lineRule="auto"/>
        <w:rPr>
          <w:color w:val="auto"/>
          <w:sz w:val="22"/>
          <w:szCs w:val="22"/>
        </w:rPr>
      </w:pPr>
      <w:r w:rsidRPr="00D14AC9">
        <w:rPr>
          <w:color w:val="auto"/>
          <w:sz w:val="22"/>
          <w:szCs w:val="22"/>
        </w:rPr>
        <w:t xml:space="preserve">Where the applicant or household has dependent children under the age of 5 and is in receipt of Income Support </w:t>
      </w:r>
      <w:r w:rsidR="000F726C">
        <w:rPr>
          <w:color w:val="auto"/>
          <w:sz w:val="22"/>
          <w:szCs w:val="22"/>
        </w:rPr>
        <w:t>or Universal Credit</w:t>
      </w:r>
    </w:p>
    <w:p w:rsidRPr="00755EA0" w:rsidR="00423A92" w:rsidP="46859D32" w:rsidRDefault="00423A92" w14:paraId="77B298BD" w14:textId="3CA7FBB3">
      <w:pPr>
        <w:pStyle w:val="Default"/>
        <w:numPr>
          <w:ilvl w:val="0"/>
          <w:numId w:val="3"/>
        </w:numPr>
        <w:spacing w:line="276" w:lineRule="auto"/>
        <w:rPr>
          <w:color w:val="auto"/>
          <w:sz w:val="22"/>
          <w:szCs w:val="22"/>
        </w:rPr>
      </w:pPr>
      <w:r w:rsidRPr="46859D32">
        <w:rPr>
          <w:color w:val="auto"/>
          <w:sz w:val="22"/>
          <w:szCs w:val="22"/>
        </w:rPr>
        <w:t>Applicants or households who provide care who are single or a couple, and have no other income (other than Income Support</w:t>
      </w:r>
      <w:r w:rsidRPr="46859D32" w:rsidR="000F726C">
        <w:rPr>
          <w:color w:val="auto"/>
          <w:sz w:val="22"/>
          <w:szCs w:val="22"/>
        </w:rPr>
        <w:t xml:space="preserve"> or the equivalent Universal Credit</w:t>
      </w:r>
      <w:r w:rsidRPr="46859D32">
        <w:rPr>
          <w:color w:val="auto"/>
          <w:sz w:val="22"/>
          <w:szCs w:val="22"/>
        </w:rPr>
        <w:t xml:space="preserve">), where they are in receipt of Carer’s Allowance </w:t>
      </w:r>
    </w:p>
    <w:p w:rsidRPr="00755EA0" w:rsidR="00423A92" w:rsidP="00755EA0" w:rsidRDefault="00423A92" w14:paraId="5766C245" w14:textId="0A1084DA">
      <w:pPr>
        <w:pStyle w:val="Default"/>
        <w:numPr>
          <w:ilvl w:val="0"/>
          <w:numId w:val="3"/>
        </w:numPr>
        <w:spacing w:line="276" w:lineRule="auto"/>
        <w:rPr>
          <w:color w:val="auto"/>
          <w:sz w:val="22"/>
          <w:szCs w:val="22"/>
        </w:rPr>
      </w:pPr>
      <w:r w:rsidRPr="23C5AAE7">
        <w:rPr>
          <w:color w:val="auto"/>
          <w:sz w:val="22"/>
          <w:szCs w:val="22"/>
        </w:rPr>
        <w:t>Where the applicant or household has parental care responsibility for non-resident children</w:t>
      </w:r>
      <w:r w:rsidRPr="23C5AAE7" w:rsidR="385E3625">
        <w:rPr>
          <w:color w:val="auto"/>
          <w:sz w:val="22"/>
          <w:szCs w:val="22"/>
        </w:rPr>
        <w:t>.</w:t>
      </w:r>
      <w:r w:rsidRPr="23C5AAE7">
        <w:rPr>
          <w:color w:val="auto"/>
          <w:sz w:val="22"/>
          <w:szCs w:val="22"/>
        </w:rPr>
        <w:t xml:space="preserve"> </w:t>
      </w:r>
    </w:p>
    <w:p w:rsidRPr="00D14AC9" w:rsidR="00423A92" w:rsidP="00755EA0" w:rsidRDefault="00423A92" w14:paraId="1C37C8CE" w14:textId="7A83895C">
      <w:pPr>
        <w:pStyle w:val="Default"/>
        <w:numPr>
          <w:ilvl w:val="0"/>
          <w:numId w:val="3"/>
        </w:numPr>
        <w:spacing w:line="276" w:lineRule="auto"/>
        <w:rPr>
          <w:color w:val="auto"/>
          <w:sz w:val="22"/>
          <w:szCs w:val="22"/>
        </w:rPr>
      </w:pPr>
      <w:r w:rsidRPr="23C5AAE7">
        <w:rPr>
          <w:color w:val="auto"/>
          <w:sz w:val="22"/>
          <w:szCs w:val="22"/>
        </w:rPr>
        <w:t>Where the applicant or household is a hostel leaver where they were resident in a hostel engaging with support while resident. Minimum period of hostel residency is 3 months</w:t>
      </w:r>
      <w:r w:rsidRPr="23C5AAE7" w:rsidR="686C0BE8">
        <w:rPr>
          <w:color w:val="auto"/>
          <w:sz w:val="22"/>
          <w:szCs w:val="22"/>
        </w:rPr>
        <w:t>.</w:t>
      </w:r>
      <w:r w:rsidRPr="23C5AAE7">
        <w:rPr>
          <w:color w:val="auto"/>
          <w:sz w:val="22"/>
          <w:szCs w:val="22"/>
        </w:rPr>
        <w:t xml:space="preserve"> </w:t>
      </w:r>
    </w:p>
    <w:p w:rsidRPr="00D14AC9" w:rsidR="00423A92" w:rsidP="00755EA0" w:rsidRDefault="00423A92" w14:paraId="231F445B" w14:textId="08CC6239">
      <w:pPr>
        <w:pStyle w:val="Default"/>
        <w:spacing w:line="276" w:lineRule="auto"/>
        <w:rPr>
          <w:color w:val="auto"/>
          <w:sz w:val="22"/>
          <w:szCs w:val="22"/>
        </w:rPr>
      </w:pPr>
      <w:r w:rsidRPr="71929D7A" w:rsidR="00423A92">
        <w:rPr>
          <w:color w:val="auto"/>
          <w:sz w:val="22"/>
          <w:szCs w:val="22"/>
        </w:rPr>
        <w:t xml:space="preserve"> </w:t>
      </w:r>
    </w:p>
    <w:p w:rsidRPr="00D14AC9" w:rsidR="00650A42" w:rsidP="00980568" w:rsidRDefault="00650A42" w14:paraId="018E0F69" w14:textId="77777777">
      <w:pPr>
        <w:spacing w:after="0" w:line="240" w:lineRule="auto"/>
        <w:rPr>
          <w:rFonts w:cs="Arial"/>
        </w:rPr>
      </w:pPr>
    </w:p>
    <w:p w:rsidRPr="00D14AC9" w:rsidR="000D1B1B" w:rsidP="000D1B1B" w:rsidRDefault="00996C8D" w14:paraId="41F1D309" w14:textId="2AAA05DA">
      <w:pPr>
        <w:spacing w:line="240" w:lineRule="auto"/>
        <w:rPr>
          <w:rFonts w:cs="Arial"/>
          <w:b/>
          <w:bCs/>
          <w:sz w:val="24"/>
          <w:szCs w:val="24"/>
        </w:rPr>
      </w:pPr>
      <w:bookmarkStart w:name="OLE_LINK1" w:id="1"/>
      <w:r>
        <w:rPr>
          <w:rFonts w:cs="Arial"/>
          <w:b/>
          <w:bCs/>
          <w:sz w:val="24"/>
          <w:szCs w:val="24"/>
        </w:rPr>
        <w:t>4</w:t>
      </w:r>
      <w:r w:rsidRPr="00D14AC9" w:rsidR="000D1B1B">
        <w:rPr>
          <w:rFonts w:cs="Arial"/>
          <w:b/>
          <w:bCs/>
          <w:sz w:val="24"/>
          <w:szCs w:val="24"/>
        </w:rPr>
        <w:t xml:space="preserve">. </w:t>
      </w:r>
      <w:r>
        <w:rPr>
          <w:rFonts w:cs="Arial"/>
          <w:b/>
          <w:bCs/>
          <w:sz w:val="24"/>
          <w:szCs w:val="24"/>
        </w:rPr>
        <w:t xml:space="preserve"> Council Tax </w:t>
      </w:r>
      <w:r w:rsidRPr="00D14AC9" w:rsidR="00931219">
        <w:rPr>
          <w:rFonts w:cs="Arial"/>
          <w:b/>
          <w:bCs/>
          <w:sz w:val="24"/>
          <w:szCs w:val="24"/>
        </w:rPr>
        <w:t>Exceptional Hardship</w:t>
      </w:r>
    </w:p>
    <w:bookmarkEnd w:id="1"/>
    <w:p w:rsidR="00864668" w:rsidP="000D1B1B" w:rsidRDefault="000D1B1B" w14:paraId="7539DA55" w14:textId="27305715">
      <w:pPr>
        <w:spacing w:after="0" w:line="240" w:lineRule="auto"/>
        <w:rPr>
          <w:rFonts w:cs="Arial"/>
        </w:rPr>
      </w:pPr>
      <w:r w:rsidRPr="43FB531B">
        <w:rPr>
          <w:rFonts w:cs="Arial"/>
        </w:rPr>
        <w:t xml:space="preserve">The </w:t>
      </w:r>
      <w:r w:rsidRPr="43FB531B" w:rsidR="00931219">
        <w:rPr>
          <w:rFonts w:cs="Arial"/>
        </w:rPr>
        <w:t>Exceptional Hardship</w:t>
      </w:r>
      <w:r w:rsidRPr="43FB531B">
        <w:rPr>
          <w:rFonts w:cs="Arial"/>
        </w:rPr>
        <w:t xml:space="preserve"> scheme</w:t>
      </w:r>
      <w:r w:rsidRPr="43FB531B" w:rsidR="00F5315F">
        <w:rPr>
          <w:rFonts w:cs="Arial"/>
        </w:rPr>
        <w:t xml:space="preserve"> </w:t>
      </w:r>
      <w:r w:rsidRPr="43FB531B" w:rsidR="00394E37">
        <w:rPr>
          <w:rFonts w:cs="Arial"/>
        </w:rPr>
        <w:t>gives the Council</w:t>
      </w:r>
      <w:r w:rsidRPr="43FB531B">
        <w:rPr>
          <w:rFonts w:cs="Arial"/>
        </w:rPr>
        <w:t xml:space="preserve"> the discretion to provide reductions in Council Tax under the policy</w:t>
      </w:r>
      <w:r w:rsidRPr="43FB531B" w:rsidR="6C807C85">
        <w:rPr>
          <w:rFonts w:cs="Arial"/>
        </w:rPr>
        <w:t>,</w:t>
      </w:r>
      <w:r w:rsidRPr="43FB531B">
        <w:rPr>
          <w:rFonts w:cs="Arial"/>
        </w:rPr>
        <w:t xml:space="preserve"> </w:t>
      </w:r>
      <w:r w:rsidRPr="43FB531B" w:rsidR="00394E37">
        <w:rPr>
          <w:rFonts w:cs="Arial"/>
        </w:rPr>
        <w:t xml:space="preserve">of up to </w:t>
      </w:r>
      <w:r w:rsidRPr="43FB531B">
        <w:rPr>
          <w:rFonts w:cs="Arial"/>
        </w:rPr>
        <w:t>100% of the remaining Council Tax liab</w:t>
      </w:r>
      <w:r w:rsidRPr="43FB531B" w:rsidR="00394E37">
        <w:rPr>
          <w:rFonts w:cs="Arial"/>
        </w:rPr>
        <w:t xml:space="preserve">ility after Council Tax </w:t>
      </w:r>
      <w:r w:rsidRPr="43FB531B" w:rsidR="6F722453">
        <w:rPr>
          <w:rFonts w:cs="Arial"/>
        </w:rPr>
        <w:t>Reduction</w:t>
      </w:r>
      <w:r w:rsidRPr="43FB531B" w:rsidR="00394E37">
        <w:rPr>
          <w:rFonts w:cs="Arial"/>
        </w:rPr>
        <w:t xml:space="preserve"> has been granted</w:t>
      </w:r>
      <w:r w:rsidRPr="43FB531B">
        <w:rPr>
          <w:rFonts w:cs="Arial"/>
        </w:rPr>
        <w:t xml:space="preserve">.  </w:t>
      </w:r>
    </w:p>
    <w:p w:rsidR="00B02A07" w:rsidP="000D1B1B" w:rsidRDefault="00B02A07" w14:paraId="4779E0EB" w14:textId="77777777">
      <w:pPr>
        <w:spacing w:after="0" w:line="240" w:lineRule="auto"/>
        <w:rPr>
          <w:rFonts w:cs="Arial"/>
        </w:rPr>
      </w:pPr>
    </w:p>
    <w:p w:rsidR="00B02A07" w:rsidP="000D1B1B" w:rsidRDefault="00B02A07" w14:paraId="29B682E5" w14:textId="058CF470">
      <w:pPr>
        <w:spacing w:after="0" w:line="240" w:lineRule="auto"/>
        <w:rPr>
          <w:rFonts w:cs="Arial"/>
        </w:rPr>
      </w:pPr>
      <w:r w:rsidRPr="43FB531B">
        <w:rPr>
          <w:rFonts w:cs="Arial"/>
        </w:rPr>
        <w:t xml:space="preserve">Exceptional Hardship applications will also be considered for households who would, but for the Minimum Income Floor for self-employed persons, be entitled to Council Tax </w:t>
      </w:r>
      <w:r w:rsidRPr="43FB531B" w:rsidR="4CE69A77">
        <w:rPr>
          <w:rFonts w:cs="Arial"/>
        </w:rPr>
        <w:t>Reduction</w:t>
      </w:r>
      <w:r w:rsidRPr="43FB531B">
        <w:rPr>
          <w:rFonts w:cs="Arial"/>
        </w:rPr>
        <w:t>.</w:t>
      </w:r>
    </w:p>
    <w:p w:rsidR="00864668" w:rsidP="000D1B1B" w:rsidRDefault="00864668" w14:paraId="59C857C4" w14:textId="77777777">
      <w:pPr>
        <w:spacing w:after="0" w:line="240" w:lineRule="auto"/>
        <w:rPr>
          <w:rFonts w:cs="Arial"/>
        </w:rPr>
      </w:pPr>
    </w:p>
    <w:p w:rsidRPr="00D14AC9" w:rsidR="00A82A19" w:rsidP="00A82A19" w:rsidRDefault="00A82A19" w14:paraId="110B9183" w14:textId="77777777">
      <w:pPr>
        <w:spacing w:after="0" w:line="240" w:lineRule="auto"/>
        <w:rPr>
          <w:rFonts w:cs="Arial"/>
        </w:rPr>
      </w:pPr>
    </w:p>
    <w:p w:rsidRPr="00D14AC9" w:rsidR="00A82A19" w:rsidP="00A82A19" w:rsidRDefault="00A82A19" w14:paraId="03DA00DF" w14:textId="77777777">
      <w:pPr>
        <w:spacing w:after="0" w:line="240" w:lineRule="auto"/>
        <w:rPr>
          <w:rFonts w:cs="Arial"/>
        </w:rPr>
      </w:pPr>
      <w:r w:rsidRPr="00D14AC9">
        <w:rPr>
          <w:rFonts w:cs="Arial"/>
        </w:rPr>
        <w:t>The fund has financial limitations and, as such, awards can only be made based on eligibility, whilst having regard to the level of funding available or remaining within the Exceptional Hardship Scheme each financial year.</w:t>
      </w:r>
    </w:p>
    <w:p w:rsidRPr="00D14AC9" w:rsidR="00A82A19" w:rsidP="00A82A19" w:rsidRDefault="00A82A19" w14:paraId="5D6019EA" w14:textId="77777777">
      <w:pPr>
        <w:pStyle w:val="Default"/>
        <w:rPr>
          <w:color w:val="auto"/>
          <w:sz w:val="22"/>
          <w:szCs w:val="22"/>
        </w:rPr>
      </w:pPr>
    </w:p>
    <w:p w:rsidRPr="00D14AC9" w:rsidR="00996C8D" w:rsidP="00996C8D" w:rsidRDefault="0041277C" w14:paraId="1CCD6EF8" w14:textId="5DD51573">
      <w:pPr>
        <w:spacing w:after="0" w:line="240" w:lineRule="auto"/>
        <w:rPr>
          <w:rFonts w:cs="Arial"/>
        </w:rPr>
      </w:pPr>
      <w:r w:rsidR="0041277C">
        <w:rPr/>
        <w:t>In 2024/2025 the value of the fund will be £100,000</w:t>
      </w:r>
      <w:r w:rsidR="00996C8D">
        <w:rPr/>
        <w:t>.</w:t>
      </w:r>
      <w:r w:rsidR="7C7D913F">
        <w:rPr/>
        <w:t xml:space="preserve"> This is an increase of £20,000 from 2023/2024 to reflect the potential </w:t>
      </w:r>
      <w:r w:rsidR="7C7D913F">
        <w:rPr/>
        <w:t>additional</w:t>
      </w:r>
      <w:r w:rsidR="7C7D913F">
        <w:rPr/>
        <w:t xml:space="preserve"> demand for financial support due to the implementation of the Working Age Council Tax Reducti</w:t>
      </w:r>
      <w:r w:rsidR="3BD77C8D">
        <w:rPr/>
        <w:t>on Scheme</w:t>
      </w:r>
      <w:r w:rsidR="341AF3D1">
        <w:rPr/>
        <w:t xml:space="preserve"> and ongoing cost of living crisis.</w:t>
      </w:r>
      <w:r w:rsidR="00996C8D">
        <w:rPr/>
        <w:t xml:space="preserve"> </w:t>
      </w:r>
      <w:r w:rsidRPr="71929D7A" w:rsidR="00996C8D">
        <w:rPr>
          <w:rFonts w:cs="Arial"/>
        </w:rPr>
        <w:t>Once available funds have been exhausted from the fund, no further awards will be made until the nex</w:t>
      </w:r>
      <w:r w:rsidRPr="71929D7A" w:rsidR="00996C8D">
        <w:rPr>
          <w:rFonts w:cs="Arial"/>
        </w:rPr>
        <w:t xml:space="preserve">t </w:t>
      </w:r>
      <w:r w:rsidRPr="71929D7A" w:rsidR="00996C8D">
        <w:rPr>
          <w:rFonts w:cs="Arial"/>
        </w:rPr>
        <w:t>financial ye</w:t>
      </w:r>
      <w:r w:rsidRPr="71929D7A" w:rsidR="00996C8D">
        <w:rPr>
          <w:rFonts w:cs="Arial"/>
        </w:rPr>
        <w:t>ar</w:t>
      </w:r>
      <w:r w:rsidRPr="71929D7A" w:rsidR="00996C8D">
        <w:rPr>
          <w:rFonts w:cs="Arial"/>
        </w:rPr>
        <w:t>.</w:t>
      </w:r>
    </w:p>
    <w:p w:rsidRPr="00996C8D" w:rsidR="00B02A07" w:rsidP="00A82A19" w:rsidRDefault="00B02A07" w14:paraId="064A8AB1" w14:textId="1026E089">
      <w:pPr>
        <w:pStyle w:val="Default"/>
        <w:rPr>
          <w:color w:val="auto"/>
          <w:sz w:val="22"/>
          <w:szCs w:val="22"/>
          <w:lang w:val="en-GB"/>
        </w:rPr>
      </w:pPr>
    </w:p>
    <w:p w:rsidR="00B02A07" w:rsidP="00A82A19" w:rsidRDefault="00B02A07" w14:paraId="74B75FAB" w14:textId="77777777">
      <w:pPr>
        <w:pStyle w:val="Default"/>
        <w:rPr>
          <w:color w:val="auto"/>
          <w:sz w:val="22"/>
          <w:szCs w:val="22"/>
        </w:rPr>
      </w:pPr>
    </w:p>
    <w:p w:rsidR="00B02A07" w:rsidP="00A82A19" w:rsidRDefault="00B02A07" w14:paraId="39DE2C3E" w14:textId="77777777">
      <w:pPr>
        <w:pStyle w:val="Default"/>
        <w:rPr>
          <w:color w:val="auto"/>
          <w:sz w:val="22"/>
          <w:szCs w:val="22"/>
        </w:rPr>
      </w:pPr>
    </w:p>
    <w:p w:rsidRPr="00D14AC9" w:rsidR="00864668" w:rsidP="00864668" w:rsidRDefault="00996C8D" w14:paraId="1B540996" w14:textId="2039C638">
      <w:pPr>
        <w:spacing w:line="240" w:lineRule="auto"/>
        <w:rPr>
          <w:rFonts w:cs="Arial"/>
          <w:b/>
          <w:bCs/>
          <w:sz w:val="24"/>
          <w:szCs w:val="24"/>
        </w:rPr>
      </w:pPr>
      <w:r>
        <w:rPr>
          <w:rFonts w:cs="Arial"/>
          <w:b/>
          <w:bCs/>
          <w:sz w:val="24"/>
          <w:szCs w:val="24"/>
        </w:rPr>
        <w:t>5</w:t>
      </w:r>
      <w:r w:rsidR="00864668">
        <w:rPr>
          <w:rFonts w:cs="Arial"/>
          <w:b/>
          <w:bCs/>
          <w:sz w:val="24"/>
          <w:szCs w:val="24"/>
        </w:rPr>
        <w:t xml:space="preserve">. </w:t>
      </w:r>
      <w:r w:rsidR="006F355C">
        <w:rPr>
          <w:rFonts w:cs="Arial"/>
          <w:b/>
          <w:bCs/>
          <w:sz w:val="24"/>
          <w:szCs w:val="24"/>
        </w:rPr>
        <w:t xml:space="preserve"> Council Tax </w:t>
      </w:r>
      <w:r w:rsidRPr="00D14AC9" w:rsidR="00864668">
        <w:rPr>
          <w:rFonts w:cs="Arial"/>
          <w:b/>
          <w:bCs/>
          <w:sz w:val="24"/>
          <w:szCs w:val="24"/>
        </w:rPr>
        <w:t xml:space="preserve">Discretionary </w:t>
      </w:r>
      <w:r w:rsidR="00A57694">
        <w:rPr>
          <w:rFonts w:cs="Arial"/>
          <w:b/>
          <w:bCs/>
          <w:sz w:val="24"/>
          <w:szCs w:val="24"/>
        </w:rPr>
        <w:t>Reduction</w:t>
      </w:r>
    </w:p>
    <w:p w:rsidR="00864668" w:rsidP="00864668" w:rsidRDefault="00864668" w14:paraId="020088C7" w14:textId="6EE5282B">
      <w:pPr>
        <w:autoSpaceDE w:val="0"/>
        <w:autoSpaceDN w:val="0"/>
        <w:adjustRightInd w:val="0"/>
        <w:spacing w:after="0" w:line="240" w:lineRule="auto"/>
        <w:rPr>
          <w:rFonts w:cs="Arial"/>
          <w:lang w:val="en-US" w:bidi="ks-Deva"/>
        </w:rPr>
      </w:pPr>
      <w:r w:rsidRPr="43FB531B">
        <w:rPr>
          <w:rFonts w:cs="Arial"/>
          <w:lang w:val="en-US" w:bidi="ks-Deva"/>
        </w:rPr>
        <w:t xml:space="preserve">The Council will consider requests for a Discretionary </w:t>
      </w:r>
      <w:r w:rsidRPr="43FB531B" w:rsidR="00A57694">
        <w:rPr>
          <w:rFonts w:cs="Arial"/>
          <w:lang w:val="en-US" w:bidi="ks-Deva"/>
        </w:rPr>
        <w:t>Reduction f</w:t>
      </w:r>
      <w:r w:rsidRPr="43FB531B">
        <w:rPr>
          <w:rFonts w:cs="Arial"/>
          <w:lang w:val="en-US" w:bidi="ks-Deva"/>
        </w:rPr>
        <w:t xml:space="preserve">rom Council Tax payers who are not in receipt of Council Tax </w:t>
      </w:r>
      <w:r w:rsidRPr="43FB531B" w:rsidR="343F53A2">
        <w:rPr>
          <w:rFonts w:cs="Arial"/>
          <w:lang w:val="en-US" w:bidi="ks-Deva"/>
        </w:rPr>
        <w:t>Reduction</w:t>
      </w:r>
      <w:r w:rsidRPr="43FB531B">
        <w:rPr>
          <w:rFonts w:cs="Arial"/>
          <w:lang w:val="en-US" w:bidi="ks-Deva"/>
        </w:rPr>
        <w:t xml:space="preserve"> and have experienced a personal crisis that justifies a reduction in the Council Tax liability.  </w:t>
      </w:r>
      <w:r w:rsidRPr="43FB531B" w:rsidR="00A57694">
        <w:rPr>
          <w:rFonts w:cs="Arial"/>
          <w:lang w:val="en-US" w:bidi="ks-Deva"/>
        </w:rPr>
        <w:t xml:space="preserve">This reduction </w:t>
      </w:r>
      <w:r w:rsidRPr="43FB531B">
        <w:rPr>
          <w:rFonts w:cs="Arial"/>
          <w:lang w:val="en-US" w:bidi="ks-Deva"/>
        </w:rPr>
        <w:t>will only be awarded for a temporary period</w:t>
      </w:r>
      <w:r w:rsidRPr="43FB531B" w:rsidR="00A57694">
        <w:rPr>
          <w:rFonts w:cs="Arial"/>
          <w:lang w:val="en-US" w:bidi="ks-Deva"/>
        </w:rPr>
        <w:t>.</w:t>
      </w:r>
    </w:p>
    <w:p w:rsidR="00172200" w:rsidP="00864668" w:rsidRDefault="00172200" w14:paraId="698BE021" w14:textId="77777777">
      <w:pPr>
        <w:autoSpaceDE w:val="0"/>
        <w:autoSpaceDN w:val="0"/>
        <w:adjustRightInd w:val="0"/>
        <w:spacing w:after="0" w:line="240" w:lineRule="auto"/>
        <w:rPr>
          <w:rFonts w:cs="Arial"/>
          <w:lang w:val="en-US" w:bidi="ks-Deva"/>
        </w:rPr>
      </w:pPr>
    </w:p>
    <w:p w:rsidRPr="00D14AC9" w:rsidR="00172200" w:rsidP="646EBB0E" w:rsidRDefault="00172200" w14:paraId="362247C7" w14:textId="77777777">
      <w:pPr>
        <w:autoSpaceDE w:val="0"/>
        <w:autoSpaceDN w:val="0"/>
        <w:adjustRightInd w:val="0"/>
        <w:spacing w:after="0" w:line="240" w:lineRule="auto"/>
        <w:rPr>
          <w:rFonts w:cs="Arial"/>
          <w:lang w:val="en-GB" w:bidi="ks-Deva"/>
        </w:rPr>
      </w:pPr>
      <w:r w:rsidRPr="646EBB0E" w:rsidR="00172200">
        <w:rPr>
          <w:rFonts w:cs="Arial"/>
          <w:lang w:val="en-GB" w:bidi="ks-Deva"/>
        </w:rPr>
        <w:t xml:space="preserve">All eligible exemptions/discounts/reductions </w:t>
      </w:r>
      <w:r w:rsidRPr="646EBB0E" w:rsidR="00172200">
        <w:rPr>
          <w:rFonts w:cs="Arial"/>
          <w:lang w:val="en-GB" w:bidi="ks-Deva"/>
        </w:rPr>
        <w:t xml:space="preserve">should </w:t>
      </w:r>
      <w:r w:rsidRPr="646EBB0E" w:rsidR="00172200">
        <w:rPr>
          <w:rFonts w:cs="Arial"/>
          <w:lang w:val="en-GB" w:bidi="ks-Deva"/>
        </w:rPr>
        <w:t xml:space="preserve">have been </w:t>
      </w:r>
      <w:r w:rsidRPr="646EBB0E" w:rsidR="00172200">
        <w:rPr>
          <w:rFonts w:cs="Arial"/>
          <w:lang w:val="en-GB" w:bidi="ks-Deva"/>
        </w:rPr>
        <w:t xml:space="preserve">obtained before making an application for a Discretionary </w:t>
      </w:r>
      <w:r w:rsidRPr="646EBB0E" w:rsidR="00582E56">
        <w:rPr>
          <w:rFonts w:cs="Arial"/>
          <w:lang w:val="en-GB" w:bidi="ks-Deva"/>
        </w:rPr>
        <w:t>Reduction</w:t>
      </w:r>
      <w:r w:rsidRPr="646EBB0E" w:rsidR="00172200">
        <w:rPr>
          <w:rFonts w:cs="Arial"/>
          <w:lang w:val="en-GB" w:bidi="ks-Deva"/>
        </w:rPr>
        <w:t xml:space="preserve">.   </w:t>
      </w:r>
    </w:p>
    <w:p w:rsidRPr="00D14AC9" w:rsidR="00864668" w:rsidP="00864668" w:rsidRDefault="00864668" w14:paraId="5C287C73" w14:textId="77777777">
      <w:pPr>
        <w:autoSpaceDE w:val="0"/>
        <w:autoSpaceDN w:val="0"/>
        <w:adjustRightInd w:val="0"/>
        <w:spacing w:after="0" w:line="240" w:lineRule="auto"/>
        <w:rPr>
          <w:rFonts w:cs="Arial"/>
          <w:lang w:val="en-US" w:bidi="ks-Deva"/>
        </w:rPr>
      </w:pPr>
      <w:r w:rsidRPr="00D14AC9">
        <w:rPr>
          <w:rFonts w:cs="Arial"/>
          <w:lang w:val="en-US" w:bidi="ks-Deva"/>
        </w:rPr>
        <w:t xml:space="preserve">  </w:t>
      </w:r>
    </w:p>
    <w:p w:rsidR="00A57694" w:rsidP="00864668" w:rsidRDefault="00864668" w14:paraId="183B3BD8" w14:textId="6CB8CAEE">
      <w:pPr>
        <w:autoSpaceDE w:val="0"/>
        <w:autoSpaceDN w:val="0"/>
        <w:adjustRightInd w:val="0"/>
        <w:spacing w:after="0" w:line="240" w:lineRule="auto"/>
        <w:rPr>
          <w:rFonts w:cs="Arial"/>
          <w:lang w:val="en-US" w:bidi="ks-Deva"/>
        </w:rPr>
      </w:pPr>
      <w:r w:rsidRPr="46859D32">
        <w:rPr>
          <w:rFonts w:cs="Arial"/>
          <w:lang w:val="en-US" w:bidi="ks-Deva"/>
        </w:rPr>
        <w:t xml:space="preserve">Applications must be made in writing or online detailing the circumstances of why a Discretionary </w:t>
      </w:r>
      <w:r w:rsidRPr="46859D32" w:rsidR="00A57694">
        <w:rPr>
          <w:rFonts w:cs="Arial"/>
          <w:lang w:val="en-US" w:bidi="ks-Deva"/>
        </w:rPr>
        <w:t xml:space="preserve">Reduction </w:t>
      </w:r>
      <w:r w:rsidRPr="46859D32">
        <w:rPr>
          <w:rFonts w:cs="Arial"/>
          <w:lang w:val="en-US" w:bidi="ks-Deva"/>
        </w:rPr>
        <w:t>is required</w:t>
      </w:r>
      <w:r w:rsidRPr="46859D32" w:rsidR="2187E7F2">
        <w:rPr>
          <w:rFonts w:cs="Arial"/>
          <w:lang w:val="en-US" w:bidi="ks-Deva"/>
        </w:rPr>
        <w:t xml:space="preserve">, </w:t>
      </w:r>
      <w:r w:rsidRPr="46859D32">
        <w:rPr>
          <w:rFonts w:cs="Arial"/>
          <w:lang w:val="en-US" w:bidi="ks-Deva"/>
        </w:rPr>
        <w:t>and specifying when the situation is expected to be resolved.</w:t>
      </w:r>
    </w:p>
    <w:p w:rsidR="00172200" w:rsidP="00864668" w:rsidRDefault="00172200" w14:paraId="33738ECF" w14:textId="77777777">
      <w:pPr>
        <w:autoSpaceDE w:val="0"/>
        <w:autoSpaceDN w:val="0"/>
        <w:adjustRightInd w:val="0"/>
        <w:spacing w:after="0" w:line="240" w:lineRule="auto"/>
        <w:rPr>
          <w:rFonts w:cs="Arial"/>
          <w:lang w:val="en-US" w:bidi="ks-Deva"/>
        </w:rPr>
      </w:pPr>
    </w:p>
    <w:p w:rsidR="00172200" w:rsidP="00172200" w:rsidRDefault="00172200" w14:paraId="733A5DA8" w14:textId="342E2555">
      <w:pPr>
        <w:autoSpaceDE w:val="0"/>
        <w:autoSpaceDN w:val="0"/>
        <w:adjustRightInd w:val="0"/>
        <w:spacing w:after="0" w:line="240" w:lineRule="auto"/>
        <w:rPr>
          <w:rFonts w:cs="Arial"/>
          <w:lang w:val="en-US" w:bidi="ks-Deva"/>
        </w:rPr>
      </w:pPr>
      <w:r w:rsidRPr="46859D32">
        <w:rPr>
          <w:rFonts w:cs="Arial"/>
          <w:lang w:val="en-US" w:bidi="ks-Deva"/>
        </w:rPr>
        <w:t xml:space="preserve">The financial status of the applicant will be assessed and where necessary the Council Tax payer will be signposted to a debt advisory group to re-prioritise </w:t>
      </w:r>
      <w:r w:rsidRPr="46859D32" w:rsidR="076F3973">
        <w:rPr>
          <w:rFonts w:cs="Arial"/>
          <w:lang w:val="en-US" w:bidi="ks-Deva"/>
        </w:rPr>
        <w:t xml:space="preserve"> other </w:t>
      </w:r>
      <w:r w:rsidRPr="46859D32">
        <w:rPr>
          <w:rFonts w:cs="Arial"/>
          <w:lang w:val="en-US" w:bidi="ks-Deva"/>
        </w:rPr>
        <w:t xml:space="preserve">debts. Council Tax is a priority debt and when considering financial </w:t>
      </w:r>
      <w:r w:rsidRPr="46859D32" w:rsidR="00996C8D">
        <w:rPr>
          <w:rFonts w:cs="Arial"/>
          <w:lang w:val="en-US" w:bidi="ks-Deva"/>
        </w:rPr>
        <w:t>circumstances,</w:t>
      </w:r>
      <w:r w:rsidRPr="46859D32">
        <w:rPr>
          <w:rFonts w:cs="Arial"/>
          <w:lang w:val="en-US" w:bidi="ks-Deva"/>
        </w:rPr>
        <w:t xml:space="preserve"> the Council may not take into account non-priority debts.</w:t>
      </w:r>
    </w:p>
    <w:p w:rsidR="000E2DE8" w:rsidP="00172200" w:rsidRDefault="000E2DE8" w14:paraId="2127FAA8" w14:textId="77777777">
      <w:pPr>
        <w:autoSpaceDE w:val="0"/>
        <w:autoSpaceDN w:val="0"/>
        <w:adjustRightInd w:val="0"/>
        <w:spacing w:after="0" w:line="240" w:lineRule="auto"/>
        <w:rPr>
          <w:rFonts w:cs="Arial"/>
          <w:lang w:val="en-US" w:bidi="ks-Deva"/>
        </w:rPr>
      </w:pPr>
    </w:p>
    <w:p w:rsidR="000E2DE8" w:rsidP="00172200" w:rsidRDefault="000E2DE8" w14:paraId="15C7C5FE" w14:textId="77777777">
      <w:pPr>
        <w:autoSpaceDE w:val="0"/>
        <w:autoSpaceDN w:val="0"/>
        <w:adjustRightInd w:val="0"/>
        <w:spacing w:after="0" w:line="240" w:lineRule="auto"/>
        <w:rPr>
          <w:rFonts w:cs="Arial"/>
          <w:lang w:val="en-US" w:bidi="ks-Deva"/>
        </w:rPr>
      </w:pPr>
    </w:p>
    <w:p w:rsidRPr="00D14AC9" w:rsidR="00AA791C" w:rsidP="009A3F44" w:rsidRDefault="00AA791C" w14:paraId="2F11BA71" w14:textId="77777777">
      <w:pPr>
        <w:spacing w:after="0" w:line="240" w:lineRule="auto"/>
        <w:rPr>
          <w:rFonts w:cs="Arial"/>
        </w:rPr>
      </w:pPr>
    </w:p>
    <w:p w:rsidRPr="00D14AC9" w:rsidR="00AA791C" w:rsidP="009A3F44" w:rsidRDefault="00AA791C" w14:paraId="562A3C2B" w14:textId="77777777">
      <w:pPr>
        <w:spacing w:after="0" w:line="240" w:lineRule="auto"/>
        <w:rPr>
          <w:rFonts w:cs="Arial"/>
        </w:rPr>
      </w:pPr>
    </w:p>
    <w:p w:rsidR="00980568" w:rsidP="00A93D9F" w:rsidRDefault="00967296" w14:paraId="2D532386" w14:textId="545CA026">
      <w:pPr>
        <w:spacing w:line="240" w:lineRule="auto"/>
        <w:rPr>
          <w:rFonts w:cs="Arial"/>
          <w:b/>
          <w:sz w:val="24"/>
          <w:szCs w:val="24"/>
        </w:rPr>
      </w:pPr>
      <w:r>
        <w:rPr>
          <w:rFonts w:cs="Arial"/>
          <w:b/>
          <w:sz w:val="24"/>
          <w:szCs w:val="24"/>
        </w:rPr>
        <w:t>6</w:t>
      </w:r>
      <w:r w:rsidRPr="00D14AC9" w:rsidR="00980568">
        <w:rPr>
          <w:rFonts w:cs="Arial"/>
          <w:b/>
          <w:sz w:val="24"/>
          <w:szCs w:val="24"/>
        </w:rPr>
        <w:t xml:space="preserve">. How to </w:t>
      </w:r>
      <w:r w:rsidRPr="00D14AC9" w:rsidR="00A82A19">
        <w:rPr>
          <w:rFonts w:cs="Arial"/>
          <w:b/>
          <w:sz w:val="24"/>
          <w:szCs w:val="24"/>
        </w:rPr>
        <w:t>Apply</w:t>
      </w:r>
    </w:p>
    <w:p w:rsidR="00EF55A2" w:rsidP="00967296" w:rsidRDefault="00EF55A2" w14:paraId="38B3B8C7" w14:textId="56A93B6C">
      <w:pPr>
        <w:pStyle w:val="Default"/>
        <w:rPr>
          <w:color w:val="auto"/>
          <w:sz w:val="22"/>
          <w:szCs w:val="22"/>
        </w:rPr>
      </w:pPr>
      <w:r w:rsidRPr="0040557C">
        <w:rPr>
          <w:color w:val="auto"/>
          <w:sz w:val="22"/>
          <w:szCs w:val="22"/>
        </w:rPr>
        <w:t xml:space="preserve">The applicant must be the person liable to pay the Council Tax or be their representative with authority to act on their behalf e.g. Power of Attorney. </w:t>
      </w:r>
    </w:p>
    <w:p w:rsidRPr="00967296" w:rsidR="00967296" w:rsidP="00967296" w:rsidRDefault="00967296" w14:paraId="432F9048" w14:textId="77777777">
      <w:pPr>
        <w:pStyle w:val="Default"/>
        <w:rPr>
          <w:color w:val="auto"/>
          <w:sz w:val="22"/>
          <w:szCs w:val="22"/>
        </w:rPr>
      </w:pPr>
    </w:p>
    <w:p w:rsidR="00980568" w:rsidP="00980568" w:rsidRDefault="00980568" w14:paraId="6986A6B7" w14:textId="4ED6DDBA">
      <w:pPr>
        <w:pStyle w:val="Default"/>
        <w:rPr>
          <w:color w:val="auto"/>
          <w:sz w:val="22"/>
          <w:szCs w:val="22"/>
        </w:rPr>
      </w:pPr>
      <w:r w:rsidRPr="0040557C">
        <w:rPr>
          <w:color w:val="auto"/>
          <w:sz w:val="22"/>
          <w:szCs w:val="22"/>
        </w:rPr>
        <w:t>A</w:t>
      </w:r>
      <w:r w:rsidRPr="0040557C" w:rsidR="00A82A19">
        <w:rPr>
          <w:color w:val="auto"/>
          <w:sz w:val="22"/>
          <w:szCs w:val="22"/>
        </w:rPr>
        <w:t>pplications</w:t>
      </w:r>
      <w:r w:rsidRPr="0040557C">
        <w:rPr>
          <w:color w:val="auto"/>
          <w:sz w:val="22"/>
          <w:szCs w:val="22"/>
        </w:rPr>
        <w:t xml:space="preserve"> should be made in writing or online </w:t>
      </w:r>
      <w:r w:rsidR="00755EA0">
        <w:rPr>
          <w:color w:val="auto"/>
          <w:sz w:val="22"/>
          <w:szCs w:val="22"/>
        </w:rPr>
        <w:t>using the application form.</w:t>
      </w:r>
      <w:r w:rsidRPr="0040557C">
        <w:rPr>
          <w:color w:val="auto"/>
          <w:sz w:val="22"/>
          <w:szCs w:val="22"/>
        </w:rPr>
        <w:t xml:space="preserve"> </w:t>
      </w:r>
    </w:p>
    <w:p w:rsidR="00967296" w:rsidP="00980568" w:rsidRDefault="00967296" w14:paraId="44CB367A" w14:textId="77777777">
      <w:pPr>
        <w:pStyle w:val="Default"/>
        <w:rPr>
          <w:color w:val="auto"/>
          <w:sz w:val="22"/>
          <w:szCs w:val="22"/>
        </w:rPr>
      </w:pPr>
    </w:p>
    <w:p w:rsidR="00EF55A2" w:rsidP="00980568" w:rsidRDefault="00967296" w14:paraId="40C2A5B9" w14:textId="2FF51462">
      <w:pPr>
        <w:pStyle w:val="Default"/>
      </w:pPr>
      <w:r>
        <w:rPr>
          <w:color w:val="auto"/>
          <w:sz w:val="22"/>
          <w:szCs w:val="22"/>
        </w:rPr>
        <w:t>Details of how to apply</w:t>
      </w:r>
      <w:r w:rsidR="00755EA0">
        <w:rPr>
          <w:color w:val="auto"/>
          <w:sz w:val="22"/>
          <w:szCs w:val="22"/>
        </w:rPr>
        <w:t>, the application form</w:t>
      </w:r>
      <w:r>
        <w:rPr>
          <w:color w:val="auto"/>
          <w:sz w:val="22"/>
          <w:szCs w:val="22"/>
        </w:rPr>
        <w:t xml:space="preserve"> and other information is available on our website - </w:t>
      </w:r>
      <w:hyperlink w:history="1" r:id="rId13">
        <w:r w:rsidRPr="00967296">
          <w:rPr>
            <w:color w:val="auto"/>
            <w:sz w:val="22"/>
            <w:szCs w:val="22"/>
          </w:rPr>
          <w:t>www.torbay.gov.uk/benefits/other-help/ctdr/</w:t>
        </w:r>
      </w:hyperlink>
    </w:p>
    <w:p w:rsidR="00967296" w:rsidP="00980568" w:rsidRDefault="00967296" w14:paraId="51CF293E" w14:textId="77777777">
      <w:pPr>
        <w:pStyle w:val="Default"/>
        <w:rPr>
          <w:color w:val="auto"/>
          <w:sz w:val="22"/>
          <w:szCs w:val="22"/>
        </w:rPr>
      </w:pPr>
    </w:p>
    <w:p w:rsidRPr="0040557C" w:rsidR="00EF55A2" w:rsidP="00EF55A2" w:rsidRDefault="00EF55A2" w14:paraId="34558CFE" w14:textId="7A38304F">
      <w:pPr>
        <w:pStyle w:val="Default"/>
        <w:rPr>
          <w:color w:val="auto"/>
          <w:sz w:val="22"/>
          <w:szCs w:val="22"/>
        </w:rPr>
      </w:pPr>
      <w:r w:rsidRPr="0040557C">
        <w:rPr>
          <w:color w:val="auto"/>
          <w:sz w:val="22"/>
          <w:szCs w:val="22"/>
        </w:rPr>
        <w:t xml:space="preserve">If an applicant or household needs advice and support to complete a claim form, </w:t>
      </w:r>
      <w:r w:rsidR="00967296">
        <w:rPr>
          <w:color w:val="auto"/>
          <w:sz w:val="22"/>
          <w:szCs w:val="22"/>
        </w:rPr>
        <w:t>you</w:t>
      </w:r>
      <w:r w:rsidRPr="0040557C">
        <w:rPr>
          <w:color w:val="auto"/>
          <w:sz w:val="22"/>
          <w:szCs w:val="22"/>
        </w:rPr>
        <w:t xml:space="preserve"> will be signposted to an appropriate service that offers support relevant to the needs of the applicant or household.</w:t>
      </w:r>
      <w:r w:rsidR="00967296">
        <w:rPr>
          <w:color w:val="auto"/>
          <w:sz w:val="22"/>
          <w:szCs w:val="22"/>
        </w:rPr>
        <w:t xml:space="preserve"> Where this is not possible, we can arrange for someone to visit you to complete an application.</w:t>
      </w:r>
    </w:p>
    <w:p w:rsidRPr="0040557C" w:rsidR="00EF55A2" w:rsidP="00EF55A2" w:rsidRDefault="00EF55A2" w14:paraId="510EA9DD" w14:textId="77777777">
      <w:pPr>
        <w:pStyle w:val="Default"/>
        <w:rPr>
          <w:color w:val="auto"/>
          <w:sz w:val="22"/>
          <w:szCs w:val="22"/>
        </w:rPr>
      </w:pPr>
    </w:p>
    <w:p w:rsidRPr="00D14AC9" w:rsidR="00EF55A2" w:rsidP="00EF55A2" w:rsidRDefault="00EF55A2" w14:paraId="3A9768F7" w14:textId="77777777">
      <w:pPr>
        <w:pStyle w:val="Default"/>
        <w:rPr>
          <w:color w:val="auto"/>
          <w:sz w:val="22"/>
          <w:szCs w:val="22"/>
        </w:rPr>
      </w:pPr>
      <w:r w:rsidRPr="00D14AC9">
        <w:rPr>
          <w:color w:val="auto"/>
          <w:sz w:val="22"/>
          <w:szCs w:val="22"/>
        </w:rPr>
        <w:t>The applicant must set out the reasons for applying, including explaining any special circumstances or hardship being experienced.</w:t>
      </w:r>
    </w:p>
    <w:p w:rsidRPr="0040557C" w:rsidR="00980568" w:rsidP="00980568" w:rsidRDefault="00980568" w14:paraId="6DB6AEEB" w14:textId="77777777">
      <w:pPr>
        <w:spacing w:after="0" w:line="240" w:lineRule="auto"/>
        <w:rPr>
          <w:rFonts w:cs="Arial"/>
        </w:rPr>
      </w:pPr>
    </w:p>
    <w:p w:rsidR="00980568" w:rsidP="00980568" w:rsidRDefault="00980568" w14:paraId="1461518E" w14:textId="42D75FB1">
      <w:pPr>
        <w:spacing w:after="0" w:line="240" w:lineRule="auto"/>
        <w:rPr>
          <w:rFonts w:cs="Arial"/>
        </w:rPr>
      </w:pPr>
      <w:r w:rsidRPr="71929D7A" w:rsidR="00980568">
        <w:rPr>
          <w:rFonts w:cs="Arial"/>
        </w:rPr>
        <w:t xml:space="preserve">Claims can also be made by a referral process – see section </w:t>
      </w:r>
      <w:r w:rsidRPr="71929D7A" w:rsidR="004C66C9">
        <w:rPr>
          <w:rFonts w:cs="Arial"/>
        </w:rPr>
        <w:t>1</w:t>
      </w:r>
      <w:r w:rsidRPr="71929D7A" w:rsidR="19D3FCCE">
        <w:rPr>
          <w:rFonts w:cs="Arial"/>
        </w:rPr>
        <w:t>0</w:t>
      </w:r>
      <w:r w:rsidRPr="71929D7A" w:rsidR="00980568">
        <w:rPr>
          <w:rFonts w:cs="Arial"/>
        </w:rPr>
        <w:t xml:space="preserve"> </w:t>
      </w:r>
      <w:r w:rsidRPr="71929D7A" w:rsidR="00EF55A2">
        <w:rPr>
          <w:rFonts w:cs="Arial"/>
        </w:rPr>
        <w:t xml:space="preserve">- </w:t>
      </w:r>
      <w:r w:rsidRPr="71929D7A" w:rsidR="00980568">
        <w:rPr>
          <w:rFonts w:cs="Arial"/>
        </w:rPr>
        <w:t>Referrals from other</w:t>
      </w:r>
      <w:r w:rsidRPr="71929D7A" w:rsidR="00755EA0">
        <w:rPr>
          <w:rFonts w:cs="Arial"/>
        </w:rPr>
        <w:t xml:space="preserve"> organisations.</w:t>
      </w:r>
    </w:p>
    <w:p w:rsidR="00996C8D" w:rsidP="00980568" w:rsidRDefault="00996C8D" w14:paraId="7080557E" w14:textId="77777777">
      <w:pPr>
        <w:spacing w:after="0" w:line="240" w:lineRule="auto"/>
        <w:rPr>
          <w:rFonts w:cs="Arial"/>
        </w:rPr>
      </w:pPr>
    </w:p>
    <w:p w:rsidRPr="00D14AC9" w:rsidR="00996C8D" w:rsidP="00996C8D" w:rsidRDefault="00967296" w14:paraId="06093EF8" w14:textId="64C78AB7">
      <w:pPr>
        <w:pStyle w:val="Default"/>
        <w:spacing w:after="120"/>
        <w:rPr>
          <w:b/>
          <w:color w:val="auto"/>
        </w:rPr>
      </w:pPr>
      <w:r>
        <w:rPr>
          <w:b/>
          <w:color w:val="auto"/>
        </w:rPr>
        <w:t>7</w:t>
      </w:r>
      <w:r w:rsidRPr="00D14AC9" w:rsidR="00996C8D">
        <w:rPr>
          <w:b/>
          <w:color w:val="auto"/>
        </w:rPr>
        <w:t>. Information Required</w:t>
      </w:r>
    </w:p>
    <w:p w:rsidRPr="00D14AC9" w:rsidR="00996C8D" w:rsidP="00996C8D" w:rsidRDefault="00996C8D" w14:paraId="2BC1631F" w14:textId="77777777">
      <w:pPr>
        <w:pStyle w:val="Default"/>
        <w:rPr>
          <w:color w:val="auto"/>
          <w:sz w:val="22"/>
          <w:szCs w:val="22"/>
        </w:rPr>
      </w:pPr>
      <w:r w:rsidRPr="00D14AC9">
        <w:rPr>
          <w:color w:val="auto"/>
          <w:sz w:val="22"/>
          <w:szCs w:val="22"/>
        </w:rPr>
        <w:t xml:space="preserve">Evidence will be required to </w:t>
      </w:r>
      <w:r>
        <w:rPr>
          <w:color w:val="auto"/>
          <w:sz w:val="22"/>
          <w:szCs w:val="22"/>
        </w:rPr>
        <w:t>support</w:t>
      </w:r>
      <w:r w:rsidRPr="00D14AC9">
        <w:rPr>
          <w:color w:val="auto"/>
          <w:sz w:val="22"/>
          <w:szCs w:val="22"/>
        </w:rPr>
        <w:t xml:space="preserve"> an application for Exceptional Hardship</w:t>
      </w:r>
      <w:r>
        <w:rPr>
          <w:color w:val="auto"/>
          <w:sz w:val="22"/>
          <w:szCs w:val="22"/>
        </w:rPr>
        <w:t xml:space="preserve"> or </w:t>
      </w:r>
      <w:r w:rsidRPr="00D14AC9">
        <w:rPr>
          <w:color w:val="auto"/>
          <w:sz w:val="22"/>
          <w:szCs w:val="22"/>
        </w:rPr>
        <w:t xml:space="preserve">Discretionary </w:t>
      </w:r>
      <w:r>
        <w:rPr>
          <w:color w:val="auto"/>
          <w:sz w:val="22"/>
          <w:szCs w:val="22"/>
        </w:rPr>
        <w:t>Reduction</w:t>
      </w:r>
      <w:r w:rsidRPr="00D14AC9">
        <w:rPr>
          <w:color w:val="auto"/>
          <w:sz w:val="22"/>
          <w:szCs w:val="22"/>
        </w:rPr>
        <w:t xml:space="preserve">. </w:t>
      </w:r>
    </w:p>
    <w:p w:rsidRPr="00D14AC9" w:rsidR="00996C8D" w:rsidP="00996C8D" w:rsidRDefault="00996C8D" w14:paraId="35046A7D" w14:textId="77777777">
      <w:pPr>
        <w:spacing w:after="0" w:line="240" w:lineRule="auto"/>
        <w:rPr>
          <w:rFonts w:cs="Arial"/>
        </w:rPr>
      </w:pPr>
    </w:p>
    <w:p w:rsidRPr="00D14AC9" w:rsidR="00996C8D" w:rsidP="00996C8D" w:rsidRDefault="00996C8D" w14:paraId="0576092B" w14:textId="77777777">
      <w:pPr>
        <w:spacing w:after="0" w:line="240" w:lineRule="auto"/>
        <w:rPr>
          <w:rFonts w:cs="Arial"/>
        </w:rPr>
      </w:pPr>
      <w:r w:rsidRPr="00D14AC9">
        <w:rPr>
          <w:rFonts w:cs="Arial"/>
        </w:rPr>
        <w:t>Evidence can include, but is not limited to:</w:t>
      </w:r>
    </w:p>
    <w:p w:rsidRPr="00D14AC9" w:rsidR="00996C8D" w:rsidP="00996C8D" w:rsidRDefault="00996C8D" w14:paraId="1C4A5C3D" w14:textId="77777777">
      <w:pPr>
        <w:spacing w:after="0" w:line="240" w:lineRule="auto"/>
        <w:rPr>
          <w:rFonts w:cs="Arial"/>
        </w:rPr>
      </w:pPr>
    </w:p>
    <w:p w:rsidR="00996C8D" w:rsidP="00996C8D" w:rsidRDefault="00996C8D" w14:paraId="42F9E094" w14:textId="77777777">
      <w:pPr>
        <w:pStyle w:val="Default"/>
        <w:numPr>
          <w:ilvl w:val="0"/>
          <w:numId w:val="6"/>
        </w:numPr>
        <w:jc w:val="both"/>
        <w:rPr>
          <w:color w:val="auto"/>
          <w:sz w:val="22"/>
          <w:szCs w:val="22"/>
        </w:rPr>
      </w:pPr>
      <w:r w:rsidRPr="00D14AC9">
        <w:rPr>
          <w:color w:val="auto"/>
          <w:sz w:val="22"/>
          <w:szCs w:val="22"/>
        </w:rPr>
        <w:t>Supporting evidence may be requested such as utility bills</w:t>
      </w:r>
      <w:r>
        <w:rPr>
          <w:color w:val="auto"/>
          <w:sz w:val="22"/>
          <w:szCs w:val="22"/>
        </w:rPr>
        <w:t>, and other debts.</w:t>
      </w:r>
    </w:p>
    <w:p w:rsidR="00996C8D" w:rsidP="00996C8D" w:rsidRDefault="00996C8D" w14:paraId="072958EC" w14:textId="1589CE1A">
      <w:pPr>
        <w:pStyle w:val="Default"/>
        <w:numPr>
          <w:ilvl w:val="0"/>
          <w:numId w:val="6"/>
        </w:numPr>
        <w:jc w:val="both"/>
        <w:rPr>
          <w:color w:val="auto"/>
          <w:sz w:val="22"/>
          <w:szCs w:val="22"/>
        </w:rPr>
      </w:pPr>
      <w:r w:rsidRPr="46859D32">
        <w:rPr>
          <w:color w:val="auto"/>
          <w:sz w:val="22"/>
          <w:szCs w:val="22"/>
        </w:rPr>
        <w:t>2 months bank statements</w:t>
      </w:r>
      <w:r w:rsidRPr="46859D32" w:rsidR="0690C1F6">
        <w:rPr>
          <w:color w:val="auto"/>
          <w:sz w:val="22"/>
          <w:szCs w:val="22"/>
        </w:rPr>
        <w:t>.</w:t>
      </w:r>
    </w:p>
    <w:p w:rsidRPr="00EF55A2" w:rsidR="00996C8D" w:rsidP="00996C8D" w:rsidRDefault="00996C8D" w14:paraId="58451054" w14:textId="77777777">
      <w:pPr>
        <w:pStyle w:val="Default"/>
        <w:numPr>
          <w:ilvl w:val="0"/>
          <w:numId w:val="6"/>
        </w:numPr>
        <w:spacing w:after="120"/>
        <w:ind w:left="714" w:hanging="357"/>
        <w:jc w:val="both"/>
        <w:rPr>
          <w:color w:val="auto"/>
          <w:sz w:val="22"/>
          <w:szCs w:val="22"/>
        </w:rPr>
      </w:pPr>
      <w:r w:rsidRPr="00D14AC9">
        <w:rPr>
          <w:color w:val="auto"/>
          <w:sz w:val="22"/>
          <w:szCs w:val="22"/>
        </w:rPr>
        <w:t>Evidence of seeking debt advice, if appropriate</w:t>
      </w:r>
      <w:r>
        <w:rPr>
          <w:color w:val="auto"/>
          <w:sz w:val="22"/>
          <w:szCs w:val="22"/>
        </w:rPr>
        <w:t>.</w:t>
      </w:r>
    </w:p>
    <w:p w:rsidRPr="00D14AC9" w:rsidR="00996C8D" w:rsidP="00996C8D" w:rsidRDefault="00996C8D" w14:paraId="6C904200" w14:textId="49FA8163">
      <w:pPr>
        <w:pStyle w:val="Default"/>
        <w:numPr>
          <w:ilvl w:val="0"/>
          <w:numId w:val="6"/>
        </w:numPr>
        <w:jc w:val="both"/>
        <w:rPr>
          <w:color w:val="auto"/>
          <w:sz w:val="22"/>
          <w:szCs w:val="22"/>
        </w:rPr>
      </w:pPr>
      <w:r w:rsidRPr="71929D7A" w:rsidR="00996C8D">
        <w:rPr>
          <w:color w:val="auto"/>
          <w:sz w:val="22"/>
          <w:szCs w:val="22"/>
        </w:rPr>
        <w:t xml:space="preserve">Where a person is self-employed or </w:t>
      </w:r>
      <w:r w:rsidRPr="71929D7A" w:rsidR="00996C8D">
        <w:rPr>
          <w:color w:val="auto"/>
          <w:sz w:val="22"/>
          <w:szCs w:val="22"/>
        </w:rPr>
        <w:t>a</w:t>
      </w:r>
      <w:r w:rsidRPr="71929D7A" w:rsidR="00996C8D">
        <w:rPr>
          <w:color w:val="auto"/>
          <w:sz w:val="22"/>
          <w:szCs w:val="22"/>
        </w:rPr>
        <w:t xml:space="preserve"> </w:t>
      </w:r>
      <w:r w:rsidRPr="71929D7A" w:rsidR="4D9FE3E9">
        <w:rPr>
          <w:color w:val="auto"/>
          <w:sz w:val="22"/>
          <w:szCs w:val="22"/>
        </w:rPr>
        <w:t>Director</w:t>
      </w:r>
      <w:r w:rsidRPr="71929D7A" w:rsidR="00996C8D">
        <w:rPr>
          <w:color w:val="auto"/>
          <w:sz w:val="22"/>
          <w:szCs w:val="22"/>
        </w:rPr>
        <w:t xml:space="preserve"> of a private limited company details of their business including </w:t>
      </w:r>
      <w:r w:rsidRPr="71929D7A" w:rsidR="00996C8D">
        <w:rPr>
          <w:color w:val="auto"/>
          <w:sz w:val="22"/>
          <w:szCs w:val="22"/>
        </w:rPr>
        <w:t>busine</w:t>
      </w:r>
      <w:r w:rsidRPr="71929D7A" w:rsidR="00996C8D">
        <w:rPr>
          <w:rFonts w:ascii="Arial" w:hAnsi="Arial" w:eastAsia="Times New Roman" w:cs="Arial"/>
          <w:color w:val="auto"/>
          <w:sz w:val="22"/>
          <w:szCs w:val="22"/>
          <w:lang w:eastAsia="en-US" w:bidi="ar-SA"/>
        </w:rPr>
        <w:t xml:space="preserve">ss </w:t>
      </w:r>
      <w:r w:rsidRPr="71929D7A" w:rsidR="00996C8D">
        <w:rPr>
          <w:rFonts w:ascii="Arial" w:hAnsi="Arial" w:eastAsia="Times New Roman" w:cs="Arial"/>
          <w:color w:val="auto"/>
          <w:sz w:val="22"/>
          <w:szCs w:val="22"/>
          <w:lang w:eastAsia="en-US" w:bidi="ar-SA"/>
        </w:rPr>
        <w:t>a</w:t>
      </w:r>
      <w:r w:rsidRPr="71929D7A" w:rsidR="00996C8D">
        <w:rPr>
          <w:rFonts w:ascii="Arial" w:hAnsi="Arial" w:eastAsia="Times New Roman" w:cs="Arial"/>
          <w:color w:val="auto"/>
          <w:sz w:val="22"/>
          <w:szCs w:val="22"/>
          <w:lang w:eastAsia="en-US" w:bidi="ar-SA"/>
        </w:rPr>
        <w:t>ccou</w:t>
      </w:r>
      <w:r w:rsidRPr="71929D7A" w:rsidR="00996C8D">
        <w:rPr>
          <w:rFonts w:ascii="Arial" w:hAnsi="Arial" w:eastAsia="Times New Roman" w:cs="Arial"/>
          <w:color w:val="auto"/>
          <w:sz w:val="22"/>
          <w:szCs w:val="22"/>
          <w:lang w:eastAsia="en-US" w:bidi="ar-SA"/>
        </w:rPr>
        <w:t>nt</w:t>
      </w:r>
      <w:r w:rsidRPr="71929D7A" w:rsidR="00996C8D">
        <w:rPr>
          <w:rFonts w:ascii="Arial" w:hAnsi="Arial" w:eastAsia="Times New Roman" w:cs="Arial"/>
          <w:color w:val="auto"/>
          <w:sz w:val="22"/>
          <w:szCs w:val="22"/>
          <w:lang w:eastAsia="en-US" w:bidi="ar-SA"/>
        </w:rPr>
        <w:t>s m</w:t>
      </w:r>
      <w:r w:rsidRPr="71929D7A" w:rsidR="00996C8D">
        <w:rPr>
          <w:rFonts w:ascii="Arial" w:hAnsi="Arial" w:eastAsia="Times New Roman" w:cs="Arial"/>
          <w:color w:val="auto"/>
          <w:sz w:val="22"/>
          <w:szCs w:val="22"/>
          <w:lang w:eastAsia="en-US" w:bidi="ar-SA"/>
        </w:rPr>
        <w:t>ust b</w:t>
      </w:r>
      <w:r w:rsidRPr="71929D7A" w:rsidR="00996C8D">
        <w:rPr>
          <w:rFonts w:ascii="Arial" w:hAnsi="Arial" w:eastAsia="Times New Roman" w:cs="Arial"/>
          <w:color w:val="auto"/>
          <w:sz w:val="22"/>
          <w:szCs w:val="22"/>
          <w:lang w:eastAsia="en-US" w:bidi="ar-SA"/>
        </w:rPr>
        <w:t>e sup</w:t>
      </w:r>
      <w:r w:rsidRPr="71929D7A" w:rsidR="00996C8D">
        <w:rPr>
          <w:color w:val="auto"/>
          <w:sz w:val="22"/>
          <w:szCs w:val="22"/>
        </w:rPr>
        <w:t>pli</w:t>
      </w:r>
      <w:r w:rsidRPr="71929D7A" w:rsidR="00996C8D">
        <w:rPr>
          <w:color w:val="auto"/>
          <w:sz w:val="22"/>
          <w:szCs w:val="22"/>
        </w:rPr>
        <w:t>ed</w:t>
      </w:r>
      <w:r w:rsidRPr="71929D7A" w:rsidR="54C49039">
        <w:rPr>
          <w:color w:val="auto"/>
          <w:sz w:val="22"/>
          <w:szCs w:val="22"/>
        </w:rPr>
        <w:t>.</w:t>
      </w:r>
    </w:p>
    <w:p w:rsidRPr="00D14AC9" w:rsidR="00996C8D" w:rsidP="00996C8D" w:rsidRDefault="00996C8D" w14:paraId="7540F1E2" w14:textId="77777777">
      <w:pPr>
        <w:pStyle w:val="Default"/>
        <w:rPr>
          <w:color w:val="auto"/>
          <w:sz w:val="22"/>
          <w:szCs w:val="22"/>
        </w:rPr>
      </w:pPr>
    </w:p>
    <w:p w:rsidRPr="00D14AC9" w:rsidR="00996C8D" w:rsidP="00996C8D" w:rsidRDefault="00996C8D" w14:paraId="578C5CEB" w14:textId="77777777">
      <w:pPr>
        <w:pStyle w:val="Default"/>
        <w:rPr>
          <w:color w:val="auto"/>
          <w:sz w:val="22"/>
          <w:szCs w:val="22"/>
        </w:rPr>
      </w:pPr>
      <w:r w:rsidRPr="00D14AC9">
        <w:rPr>
          <w:color w:val="auto"/>
          <w:sz w:val="22"/>
          <w:szCs w:val="22"/>
        </w:rPr>
        <w:t xml:space="preserve">Failure to provide supporting information and evidence that is requested </w:t>
      </w:r>
      <w:r>
        <w:rPr>
          <w:color w:val="auto"/>
          <w:sz w:val="22"/>
          <w:szCs w:val="22"/>
        </w:rPr>
        <w:t>will</w:t>
      </w:r>
      <w:r w:rsidRPr="00D14AC9">
        <w:rPr>
          <w:color w:val="auto"/>
          <w:sz w:val="22"/>
          <w:szCs w:val="22"/>
        </w:rPr>
        <w:t xml:space="preserve"> lead to a refusal.</w:t>
      </w:r>
    </w:p>
    <w:p w:rsidRPr="00D14AC9" w:rsidR="00996C8D" w:rsidP="00996C8D" w:rsidRDefault="00996C8D" w14:paraId="4E148715" w14:textId="6F92E6E1">
      <w:pPr>
        <w:pStyle w:val="Default"/>
        <w:rPr>
          <w:color w:val="auto"/>
          <w:sz w:val="22"/>
          <w:szCs w:val="22"/>
        </w:rPr>
      </w:pPr>
    </w:p>
    <w:p w:rsidRPr="00D14AC9" w:rsidR="00996C8D" w:rsidP="00996C8D" w:rsidRDefault="00996C8D" w14:paraId="048F14BD" w14:textId="77777777">
      <w:pPr>
        <w:pStyle w:val="Default"/>
        <w:rPr>
          <w:color w:val="auto"/>
          <w:sz w:val="22"/>
          <w:szCs w:val="22"/>
        </w:rPr>
      </w:pPr>
      <w:r w:rsidRPr="00D14AC9">
        <w:rPr>
          <w:color w:val="auto"/>
          <w:sz w:val="22"/>
          <w:szCs w:val="22"/>
        </w:rPr>
        <w:t xml:space="preserve">Where the Council requires additional information or evidence it will write to the applicant requesting the information is supplied within </w:t>
      </w:r>
      <w:r>
        <w:rPr>
          <w:color w:val="auto"/>
          <w:sz w:val="22"/>
          <w:szCs w:val="22"/>
        </w:rPr>
        <w:t>2 weeks</w:t>
      </w:r>
      <w:r w:rsidRPr="00D14AC9">
        <w:rPr>
          <w:color w:val="auto"/>
          <w:sz w:val="22"/>
          <w:szCs w:val="22"/>
        </w:rPr>
        <w:t xml:space="preserve">. </w:t>
      </w:r>
    </w:p>
    <w:p w:rsidRPr="00D14AC9" w:rsidR="00996C8D" w:rsidP="00996C8D" w:rsidRDefault="00996C8D" w14:paraId="001B3D8D" w14:textId="77777777">
      <w:pPr>
        <w:spacing w:after="0" w:line="240" w:lineRule="auto"/>
        <w:rPr>
          <w:rFonts w:cs="Arial"/>
        </w:rPr>
      </w:pPr>
    </w:p>
    <w:p w:rsidRPr="0040557C" w:rsidR="00996C8D" w:rsidP="00980568" w:rsidRDefault="00996C8D" w14:paraId="2DD957C7" w14:textId="11DC7F7B">
      <w:pPr>
        <w:spacing w:after="0" w:line="240" w:lineRule="auto"/>
        <w:rPr>
          <w:rFonts w:cs="Arial"/>
        </w:rPr>
      </w:pPr>
      <w:r w:rsidRPr="46859D32">
        <w:rPr>
          <w:rFonts w:cs="Arial"/>
        </w:rPr>
        <w:t xml:space="preserve">The applicant is required to report any changes in their circumstances or of the circumstances of household members immediately in writing to the Council. </w:t>
      </w:r>
      <w:r w:rsidRPr="46859D32" w:rsidR="29778336">
        <w:rPr>
          <w:rFonts w:cs="Arial"/>
        </w:rPr>
        <w:t>F</w:t>
      </w:r>
      <w:r w:rsidRPr="46859D32">
        <w:rPr>
          <w:rFonts w:cs="Arial"/>
        </w:rPr>
        <w:t>ailure to report changes may lead to a loss of Exceptional Hardship, which will be recoverable from the Council Tax account</w:t>
      </w:r>
      <w:r w:rsidRPr="46859D32" w:rsidR="7FBB62E7">
        <w:rPr>
          <w:rFonts w:cs="Arial"/>
        </w:rPr>
        <w:t>.</w:t>
      </w:r>
      <w:r w:rsidRPr="46859D32">
        <w:rPr>
          <w:rFonts w:cs="Arial"/>
        </w:rPr>
        <w:t xml:space="preserve"> </w:t>
      </w:r>
    </w:p>
    <w:p w:rsidRPr="0040557C" w:rsidR="00FF05EC" w:rsidP="00980568" w:rsidRDefault="00FF05EC" w14:paraId="74826284" w14:textId="77777777">
      <w:pPr>
        <w:spacing w:after="0" w:line="240" w:lineRule="auto"/>
        <w:rPr>
          <w:rFonts w:cs="Arial"/>
        </w:rPr>
      </w:pPr>
    </w:p>
    <w:p w:rsidRPr="00EF55A2" w:rsidR="00980568" w:rsidP="00980568" w:rsidRDefault="00FF05EC" w14:paraId="562B7274" w14:textId="53D12D29">
      <w:pPr>
        <w:pStyle w:val="Default"/>
        <w:rPr>
          <w:sz w:val="22"/>
          <w:szCs w:val="22"/>
        </w:rPr>
      </w:pPr>
      <w:r w:rsidRPr="0040557C">
        <w:rPr>
          <w:sz w:val="22"/>
          <w:szCs w:val="22"/>
        </w:rPr>
        <w:t>.</w:t>
      </w:r>
    </w:p>
    <w:p w:rsidRPr="00D14AC9" w:rsidR="00996C8D" w:rsidP="00996C8D" w:rsidRDefault="00967296" w14:paraId="138F69C7" w14:textId="5E7A579E">
      <w:pPr>
        <w:spacing w:line="240" w:lineRule="auto"/>
        <w:rPr>
          <w:rFonts w:cs="Arial"/>
          <w:b/>
          <w:sz w:val="24"/>
          <w:szCs w:val="24"/>
        </w:rPr>
      </w:pPr>
      <w:r>
        <w:rPr>
          <w:rFonts w:cs="Arial"/>
          <w:b/>
          <w:sz w:val="24"/>
          <w:szCs w:val="24"/>
        </w:rPr>
        <w:t>8</w:t>
      </w:r>
      <w:r w:rsidRPr="00D14AC9" w:rsidR="00996C8D">
        <w:rPr>
          <w:rFonts w:cs="Arial"/>
          <w:b/>
          <w:sz w:val="24"/>
          <w:szCs w:val="24"/>
        </w:rPr>
        <w:t>. Awarding Exceptional Hardship</w:t>
      </w:r>
      <w:r w:rsidR="00996C8D">
        <w:rPr>
          <w:rFonts w:cs="Arial"/>
          <w:b/>
          <w:sz w:val="24"/>
          <w:szCs w:val="24"/>
        </w:rPr>
        <w:t xml:space="preserve"> and Discretionary Reductions</w:t>
      </w:r>
    </w:p>
    <w:p w:rsidRPr="00D14AC9" w:rsidR="00996C8D" w:rsidP="00996C8D" w:rsidRDefault="00996C8D" w14:paraId="7FD9B99A" w14:textId="77777777">
      <w:pPr>
        <w:pStyle w:val="Default"/>
        <w:rPr>
          <w:color w:val="auto"/>
          <w:sz w:val="22"/>
          <w:szCs w:val="22"/>
        </w:rPr>
      </w:pPr>
      <w:r w:rsidRPr="00D14AC9">
        <w:rPr>
          <w:color w:val="auto"/>
          <w:sz w:val="22"/>
          <w:szCs w:val="22"/>
        </w:rPr>
        <w:t xml:space="preserve">Applicants will need to be able to demonstrate their circumstances and that they have exhausted all other sources of income that are available to them. </w:t>
      </w:r>
    </w:p>
    <w:p w:rsidRPr="00D14AC9" w:rsidR="00996C8D" w:rsidP="00996C8D" w:rsidRDefault="00996C8D" w14:paraId="5EB23FA1" w14:textId="77777777">
      <w:pPr>
        <w:pStyle w:val="Default"/>
        <w:rPr>
          <w:color w:val="auto"/>
          <w:sz w:val="22"/>
          <w:szCs w:val="22"/>
        </w:rPr>
      </w:pPr>
    </w:p>
    <w:p w:rsidRPr="00D14AC9" w:rsidR="00996C8D" w:rsidP="00996C8D" w:rsidRDefault="00996C8D" w14:paraId="773FF8E6" w14:textId="77777777">
      <w:pPr>
        <w:pStyle w:val="Default"/>
        <w:rPr>
          <w:color w:val="auto"/>
          <w:sz w:val="22"/>
          <w:szCs w:val="22"/>
        </w:rPr>
      </w:pPr>
      <w:r>
        <w:rPr>
          <w:color w:val="auto"/>
          <w:sz w:val="22"/>
          <w:szCs w:val="22"/>
        </w:rPr>
        <w:t>Where appropriate, the Council will refer the applicant or members of their household to obtain money and debt advice</w:t>
      </w:r>
      <w:r w:rsidRPr="00D14AC9">
        <w:rPr>
          <w:color w:val="auto"/>
          <w:sz w:val="22"/>
          <w:szCs w:val="22"/>
        </w:rPr>
        <w:t xml:space="preserve">. </w:t>
      </w:r>
      <w:r>
        <w:rPr>
          <w:color w:val="auto"/>
          <w:sz w:val="22"/>
          <w:szCs w:val="22"/>
        </w:rPr>
        <w:t>At the discretion of the Council awards may not be made to applicants who have not sought advice where it has been recommended.</w:t>
      </w:r>
    </w:p>
    <w:p w:rsidR="00996C8D" w:rsidP="00996C8D" w:rsidRDefault="00996C8D" w14:paraId="6C3C8198" w14:textId="77777777">
      <w:pPr>
        <w:spacing w:after="0" w:line="240" w:lineRule="auto"/>
        <w:rPr>
          <w:rFonts w:cs="Arial"/>
        </w:rPr>
      </w:pPr>
    </w:p>
    <w:p w:rsidR="007B165D" w:rsidP="00996C8D" w:rsidRDefault="00996C8D" w14:paraId="2447DC58" w14:textId="3AFA4562">
      <w:pPr>
        <w:spacing w:after="0" w:line="240" w:lineRule="auto"/>
      </w:pPr>
      <w:r>
        <w:t xml:space="preserve">When considering an application on financial grounds, the Council Tax payer will be required to provide details of household income and expenditure, savings, capital, debts, etc. </w:t>
      </w:r>
    </w:p>
    <w:p w:rsidR="46859D32" w:rsidP="46859D32" w:rsidRDefault="46859D32" w14:paraId="1F5A4A1D" w14:textId="00AA7FE8">
      <w:pPr>
        <w:spacing w:after="0" w:line="240" w:lineRule="auto"/>
      </w:pPr>
    </w:p>
    <w:p w:rsidR="00996C8D" w:rsidP="007B165D" w:rsidRDefault="00996C8D" w14:paraId="45CA17B8" w14:textId="79095A57">
      <w:pPr>
        <w:pStyle w:val="ListParagraph"/>
        <w:spacing w:after="0" w:line="240" w:lineRule="auto"/>
        <w:ind w:left="0"/>
      </w:pPr>
      <w:r>
        <w:t xml:space="preserve">When considering an application, the following factors will be </w:t>
      </w:r>
      <w:r w:rsidR="007B165D">
        <w:t>considered</w:t>
      </w:r>
      <w:r>
        <w:t xml:space="preserve">: </w:t>
      </w:r>
    </w:p>
    <w:p w:rsidR="007B165D" w:rsidP="007B165D" w:rsidRDefault="007B165D" w14:paraId="25E0B9CD" w14:textId="77777777">
      <w:pPr>
        <w:pStyle w:val="ListParagraph"/>
        <w:spacing w:after="0" w:line="240" w:lineRule="auto"/>
        <w:ind w:left="0"/>
      </w:pPr>
    </w:p>
    <w:p w:rsidR="007B165D" w:rsidP="007B165D" w:rsidRDefault="007B165D" w14:paraId="160EFECF" w14:textId="77777777">
      <w:pPr>
        <w:pStyle w:val="ListParagraph"/>
        <w:numPr>
          <w:ilvl w:val="0"/>
          <w:numId w:val="31"/>
        </w:numPr>
        <w:spacing w:after="0" w:line="240" w:lineRule="auto"/>
      </w:pPr>
      <w:r>
        <w:t xml:space="preserve">Evidence of financial hardship or unforeseen, exceptional circumstances to justify any reduction. </w:t>
      </w:r>
    </w:p>
    <w:p w:rsidR="007B165D" w:rsidP="007B165D" w:rsidRDefault="007B165D" w14:paraId="5851FADA" w14:textId="728272EF">
      <w:pPr>
        <w:pStyle w:val="ListParagraph"/>
        <w:numPr>
          <w:ilvl w:val="0"/>
          <w:numId w:val="31"/>
        </w:numPr>
        <w:spacing w:after="0" w:line="240" w:lineRule="auto"/>
      </w:pPr>
      <w:r>
        <w:t>The personal circumstances, age and medical circumstances (including ill health and disabilities) of the applicant, their partner any dependants and any other occupants of the applicant’s home.</w:t>
      </w:r>
    </w:p>
    <w:p w:rsidR="007B165D" w:rsidP="007B165D" w:rsidRDefault="007B165D" w14:paraId="5C116B1D" w14:textId="358171B9">
      <w:pPr>
        <w:pStyle w:val="ListParagraph"/>
        <w:numPr>
          <w:ilvl w:val="0"/>
          <w:numId w:val="31"/>
        </w:numPr>
        <w:spacing w:after="0" w:line="240" w:lineRule="auto"/>
      </w:pPr>
      <w:r>
        <w:t xml:space="preserve">The difficulty experienced by the applicant, which prohibits them from being able to meet their Council Tax liability, and the length of time this difficulty will exist. </w:t>
      </w:r>
    </w:p>
    <w:p w:rsidR="007B165D" w:rsidP="007B165D" w:rsidRDefault="007B165D" w14:paraId="23472349" w14:textId="77777777">
      <w:pPr>
        <w:pStyle w:val="ListParagraph"/>
        <w:numPr>
          <w:ilvl w:val="0"/>
          <w:numId w:val="31"/>
        </w:numPr>
        <w:spacing w:after="0" w:line="240" w:lineRule="auto"/>
      </w:pPr>
      <w:r>
        <w:t xml:space="preserve">Household income and expenditure </w:t>
      </w:r>
    </w:p>
    <w:p w:rsidR="007B165D" w:rsidP="007B165D" w:rsidRDefault="007B165D" w14:paraId="7B2162A2" w14:textId="77777777">
      <w:pPr>
        <w:pStyle w:val="ListParagraph"/>
        <w:numPr>
          <w:ilvl w:val="0"/>
          <w:numId w:val="31"/>
        </w:numPr>
        <w:spacing w:after="0" w:line="240" w:lineRule="auto"/>
      </w:pPr>
      <w:r>
        <w:t xml:space="preserve">The possibility of changing payment methods, re-profiling Council Tax instalments or setting alternative payment arrangements to make them more affordable. </w:t>
      </w:r>
    </w:p>
    <w:p w:rsidR="007B165D" w:rsidP="007B165D" w:rsidRDefault="007B165D" w14:paraId="78FA5019" w14:textId="43CCB32E">
      <w:pPr>
        <w:pStyle w:val="ListParagraph"/>
        <w:numPr>
          <w:ilvl w:val="0"/>
          <w:numId w:val="31"/>
        </w:numPr>
        <w:spacing w:after="0" w:line="240" w:lineRule="auto"/>
      </w:pPr>
      <w:r w:rsidRPr="46859D32">
        <w:rPr>
          <w:rFonts w:eastAsia="Symbol" w:cs="Arial"/>
        </w:rPr>
        <w:t xml:space="preserve">The </w:t>
      </w:r>
      <w:r>
        <w:t>willingness to accept assistance either through a third party, such as; Citizens Advice or similar organisations, to enable them to manage their finances more effectively.</w:t>
      </w:r>
    </w:p>
    <w:p w:rsidR="007B165D" w:rsidP="007B165D" w:rsidRDefault="007B165D" w14:paraId="35DFBD4D" w14:textId="5964268E">
      <w:pPr>
        <w:pStyle w:val="ListParagraph"/>
        <w:numPr>
          <w:ilvl w:val="0"/>
          <w:numId w:val="31"/>
        </w:numPr>
        <w:spacing w:after="0" w:line="240" w:lineRule="auto"/>
      </w:pPr>
      <w:r>
        <w:t xml:space="preserve">The Council Taxpayer has taken all reasonable steps to resolve their situation prior to making an application, </w:t>
      </w:r>
      <w:r w:rsidR="6A2E3334">
        <w:t xml:space="preserve">including </w:t>
      </w:r>
      <w:r>
        <w:t>alternative lines of affordable credit and benefits, discounts and exemptions.</w:t>
      </w:r>
    </w:p>
    <w:p w:rsidR="007B165D" w:rsidP="007B165D" w:rsidRDefault="007B165D" w14:paraId="636E144D" w14:textId="0B8948D9">
      <w:pPr>
        <w:pStyle w:val="ListParagraph"/>
        <w:numPr>
          <w:ilvl w:val="0"/>
          <w:numId w:val="31"/>
        </w:numPr>
        <w:spacing w:after="0" w:line="240" w:lineRule="auto"/>
      </w:pPr>
      <w:r>
        <w:t xml:space="preserve">Whether they have applied for Council Tax Reduction. This scheme exists to ensure low-income households receive financial assistance with their Council Tax. </w:t>
      </w:r>
    </w:p>
    <w:p w:rsidR="007B165D" w:rsidP="007B165D" w:rsidRDefault="007B165D" w14:paraId="110DCC4E" w14:textId="77777777">
      <w:pPr>
        <w:pStyle w:val="ListParagraph"/>
        <w:numPr>
          <w:ilvl w:val="0"/>
          <w:numId w:val="31"/>
        </w:numPr>
        <w:spacing w:after="0" w:line="240" w:lineRule="auto"/>
      </w:pPr>
      <w:r>
        <w:t xml:space="preserve">Whether non-essential contracts have been cancelled and outgoings for the supply of utilities and services generally are the most economical available. </w:t>
      </w:r>
    </w:p>
    <w:p w:rsidR="007B165D" w:rsidP="007B165D" w:rsidRDefault="007B165D" w14:paraId="59638940" w14:textId="77777777">
      <w:pPr>
        <w:pStyle w:val="ListParagraph"/>
        <w:numPr>
          <w:ilvl w:val="0"/>
          <w:numId w:val="31"/>
        </w:numPr>
        <w:spacing w:after="0" w:line="240" w:lineRule="auto"/>
      </w:pPr>
      <w:r>
        <w:t xml:space="preserve">Whether the Council Taxpayer has access to other funds/assets that could be used to pay Council Tax. </w:t>
      </w:r>
    </w:p>
    <w:p w:rsidRPr="007B165D" w:rsidR="007B165D" w:rsidP="007B165D" w:rsidRDefault="007B165D" w14:paraId="1C8E3188" w14:textId="5F15559C">
      <w:pPr>
        <w:pStyle w:val="ListParagraph"/>
        <w:numPr>
          <w:ilvl w:val="0"/>
          <w:numId w:val="31"/>
        </w:numPr>
        <w:spacing w:after="0" w:line="240" w:lineRule="auto"/>
        <w:rPr>
          <w:rFonts w:cs="Arial"/>
        </w:rPr>
      </w:pPr>
      <w:r>
        <w:t>Whether other legitimate means of resolving the situation have been investigated and exhausted by the applicant</w:t>
      </w:r>
      <w:r>
        <w:rPr>
          <w:rFonts w:cs="Arial"/>
        </w:rPr>
        <w:t>.</w:t>
      </w:r>
    </w:p>
    <w:p w:rsidR="00996C8D" w:rsidP="007B165D" w:rsidRDefault="00996C8D" w14:paraId="74FCC3A2" w14:textId="03B48B77">
      <w:pPr>
        <w:pStyle w:val="ListParagraph"/>
        <w:numPr>
          <w:ilvl w:val="0"/>
          <w:numId w:val="31"/>
        </w:numPr>
        <w:spacing w:after="0" w:line="240" w:lineRule="auto"/>
      </w:pPr>
      <w:r>
        <w:t xml:space="preserve">Whether a crisis or event has occurred that has rendered accommodation uninhabitable such as fire or flood, where a liability to pay Council Tax remains in respect of that accommodation and for which they have no recourse to compensation nor to any statutory exemptions or discounts or where the crisis or event is not covered by any insurance policy. </w:t>
      </w:r>
    </w:p>
    <w:p w:rsidR="00996C8D" w:rsidP="007B165D" w:rsidRDefault="00996C8D" w14:paraId="1FEA1D3B" w14:textId="65FD7A5B">
      <w:pPr>
        <w:pStyle w:val="ListParagraph"/>
        <w:numPr>
          <w:ilvl w:val="0"/>
          <w:numId w:val="31"/>
        </w:numPr>
        <w:spacing w:after="0" w:line="240" w:lineRule="auto"/>
      </w:pPr>
      <w:r>
        <w:t xml:space="preserve">Whether the relief sought applies to their primary home or other property. </w:t>
      </w:r>
    </w:p>
    <w:p w:rsidR="00996C8D" w:rsidP="00996C8D" w:rsidRDefault="00996C8D" w14:paraId="024C5C3C" w14:textId="77777777">
      <w:pPr>
        <w:spacing w:after="0" w:line="240" w:lineRule="auto"/>
        <w:rPr>
          <w:rFonts w:cs="Arial"/>
        </w:rPr>
      </w:pPr>
    </w:p>
    <w:p w:rsidRPr="00D14AC9" w:rsidR="00996C8D" w:rsidP="00996C8D" w:rsidRDefault="00996C8D" w14:paraId="467B0B37" w14:textId="77777777">
      <w:pPr>
        <w:spacing w:after="0" w:line="240" w:lineRule="auto"/>
        <w:rPr>
          <w:rFonts w:cs="Arial"/>
        </w:rPr>
      </w:pPr>
      <w:r w:rsidRPr="00D14AC9">
        <w:rPr>
          <w:rFonts w:cs="Arial"/>
        </w:rPr>
        <w:t>Applicants will need to ensure they are able to satisfy the Council that they have taken all reasonable steps to resolve their own situation prior to application.</w:t>
      </w:r>
    </w:p>
    <w:p w:rsidRPr="00D14AC9" w:rsidR="00996C8D" w:rsidP="00996C8D" w:rsidRDefault="00996C8D" w14:paraId="796A1745" w14:textId="77777777">
      <w:pPr>
        <w:spacing w:after="0" w:line="240" w:lineRule="auto"/>
        <w:rPr>
          <w:rFonts w:cs="Arial"/>
        </w:rPr>
      </w:pPr>
    </w:p>
    <w:p w:rsidRPr="00D14AC9" w:rsidR="00996C8D" w:rsidP="00996C8D" w:rsidRDefault="00996C8D" w14:paraId="760B9E2F" w14:textId="7266BF65">
      <w:pPr>
        <w:spacing w:after="0" w:line="240" w:lineRule="auto"/>
        <w:rPr>
          <w:rFonts w:cs="Arial"/>
        </w:rPr>
      </w:pPr>
      <w:r w:rsidRPr="00D14AC9">
        <w:rPr>
          <w:rFonts w:cs="Arial"/>
        </w:rPr>
        <w:t xml:space="preserve">In assessing basic and essential needs the applicant’s age, health and status will be taken into consideration. Expenditure which does not relate to basic and essential </w:t>
      </w:r>
      <w:r w:rsidRPr="00D14AC9" w:rsidR="007B165D">
        <w:rPr>
          <w:rFonts w:cs="Arial"/>
        </w:rPr>
        <w:t>needs,</w:t>
      </w:r>
      <w:r w:rsidRPr="00D14AC9">
        <w:rPr>
          <w:rFonts w:cs="Arial"/>
        </w:rPr>
        <w:t xml:space="preserve"> or which appears to be excessive will not normally be taken into account when assessing hardship.</w:t>
      </w:r>
    </w:p>
    <w:p w:rsidRPr="00996C8D" w:rsidR="00F51F41" w:rsidP="00980568" w:rsidRDefault="00F51F41" w14:paraId="4E914972" w14:textId="77777777">
      <w:pPr>
        <w:pStyle w:val="Default"/>
        <w:rPr>
          <w:color w:val="auto"/>
          <w:sz w:val="22"/>
          <w:szCs w:val="22"/>
          <w:lang w:val="en-GB"/>
        </w:rPr>
      </w:pPr>
    </w:p>
    <w:p w:rsidRPr="00D14AC9" w:rsidR="00582E56" w:rsidP="00980568" w:rsidRDefault="00582E56" w14:paraId="36BB894F" w14:textId="77777777">
      <w:pPr>
        <w:pStyle w:val="Default"/>
        <w:rPr>
          <w:color w:val="auto"/>
          <w:sz w:val="22"/>
          <w:szCs w:val="22"/>
        </w:rPr>
      </w:pPr>
    </w:p>
    <w:p w:rsidR="00AF647C" w:rsidP="00980568" w:rsidRDefault="00AF647C" w14:paraId="4DFE31C2" w14:textId="77777777">
      <w:pPr>
        <w:spacing w:after="0" w:line="240" w:lineRule="auto"/>
        <w:rPr>
          <w:rFonts w:cs="Arial"/>
        </w:rPr>
      </w:pPr>
    </w:p>
    <w:p w:rsidRPr="00D14AC9" w:rsidR="008C37C7" w:rsidP="00980568" w:rsidRDefault="008C37C7" w14:paraId="2BC7CAED" w14:textId="77777777">
      <w:pPr>
        <w:spacing w:after="0" w:line="240" w:lineRule="auto"/>
        <w:rPr>
          <w:rFonts w:cs="Arial"/>
        </w:rPr>
      </w:pPr>
    </w:p>
    <w:p w:rsidR="00A55B8F" w:rsidP="00A93D9F" w:rsidRDefault="00A55B8F" w14:paraId="51FAE0BD" w14:textId="77777777">
      <w:pPr>
        <w:spacing w:line="240" w:lineRule="auto"/>
        <w:rPr>
          <w:rFonts w:cs="Arial"/>
          <w:b/>
          <w:sz w:val="24"/>
          <w:szCs w:val="24"/>
        </w:rPr>
      </w:pPr>
    </w:p>
    <w:p w:rsidRPr="00D14AC9" w:rsidR="00980568" w:rsidP="00A93D9F" w:rsidRDefault="00967296" w14:paraId="2AC0ABB5" w14:textId="4FF889F0">
      <w:pPr>
        <w:spacing w:line="240" w:lineRule="auto"/>
        <w:rPr>
          <w:rFonts w:cs="Arial"/>
          <w:b/>
          <w:sz w:val="24"/>
          <w:szCs w:val="24"/>
        </w:rPr>
      </w:pPr>
      <w:r>
        <w:rPr>
          <w:rFonts w:cs="Arial"/>
          <w:b/>
          <w:sz w:val="24"/>
          <w:szCs w:val="24"/>
        </w:rPr>
        <w:t>9</w:t>
      </w:r>
      <w:r w:rsidRPr="00D14AC9" w:rsidR="00980568">
        <w:rPr>
          <w:rFonts w:cs="Arial"/>
          <w:b/>
          <w:sz w:val="24"/>
          <w:szCs w:val="24"/>
        </w:rPr>
        <w:t>. Notification of an Award</w:t>
      </w:r>
    </w:p>
    <w:p w:rsidRPr="00D14AC9" w:rsidR="00980568" w:rsidP="00980568" w:rsidRDefault="00980568" w14:paraId="3C880EC7" w14:textId="77777777">
      <w:pPr>
        <w:spacing w:after="0" w:line="240" w:lineRule="auto"/>
        <w:rPr>
          <w:rFonts w:cs="Arial"/>
        </w:rPr>
      </w:pPr>
      <w:r w:rsidRPr="00D14AC9">
        <w:rPr>
          <w:rFonts w:cs="Arial"/>
        </w:rPr>
        <w:t xml:space="preserve">The Council will notify the outcome of </w:t>
      </w:r>
      <w:r w:rsidRPr="00D14AC9" w:rsidR="00931219">
        <w:rPr>
          <w:rFonts w:cs="Arial"/>
        </w:rPr>
        <w:t xml:space="preserve">an </w:t>
      </w:r>
      <w:r w:rsidRPr="00D14AC9">
        <w:rPr>
          <w:rFonts w:cs="Arial"/>
        </w:rPr>
        <w:t xml:space="preserve">application for </w:t>
      </w:r>
      <w:r w:rsidRPr="00D14AC9" w:rsidR="00931219">
        <w:rPr>
          <w:rFonts w:cs="Arial"/>
        </w:rPr>
        <w:t>Exceptional Hardship</w:t>
      </w:r>
      <w:r w:rsidRPr="00D14AC9">
        <w:rPr>
          <w:rFonts w:cs="Arial"/>
        </w:rPr>
        <w:t xml:space="preserve"> </w:t>
      </w:r>
      <w:r w:rsidR="0040557C">
        <w:rPr>
          <w:rFonts w:cs="Arial"/>
        </w:rPr>
        <w:t xml:space="preserve">or Discretionary Award </w:t>
      </w:r>
      <w:r w:rsidRPr="00D14AC9">
        <w:rPr>
          <w:rFonts w:cs="Arial"/>
        </w:rPr>
        <w:t>in writing. The notification will include:</w:t>
      </w:r>
    </w:p>
    <w:p w:rsidRPr="00D14AC9" w:rsidR="00980568" w:rsidP="00980568" w:rsidRDefault="00980568" w14:paraId="4AABC1D5" w14:textId="77777777">
      <w:pPr>
        <w:pStyle w:val="Default"/>
        <w:rPr>
          <w:color w:val="auto"/>
          <w:sz w:val="22"/>
          <w:szCs w:val="22"/>
        </w:rPr>
      </w:pPr>
    </w:p>
    <w:p w:rsidRPr="00D14AC9" w:rsidR="00980568" w:rsidP="00980568" w:rsidRDefault="00980568" w14:paraId="3A37E48B" w14:textId="77777777">
      <w:pPr>
        <w:pStyle w:val="Default"/>
        <w:numPr>
          <w:ilvl w:val="0"/>
          <w:numId w:val="7"/>
        </w:numPr>
        <w:jc w:val="both"/>
        <w:rPr>
          <w:color w:val="auto"/>
          <w:sz w:val="22"/>
          <w:szCs w:val="22"/>
        </w:rPr>
      </w:pPr>
      <w:r w:rsidRPr="00D14AC9">
        <w:rPr>
          <w:color w:val="auto"/>
          <w:sz w:val="22"/>
          <w:szCs w:val="22"/>
        </w:rPr>
        <w:t xml:space="preserve">The amount of the award (if any) </w:t>
      </w:r>
    </w:p>
    <w:p w:rsidRPr="00D14AC9" w:rsidR="00980568" w:rsidP="00980568" w:rsidRDefault="00980568" w14:paraId="0D476C03" w14:textId="77777777">
      <w:pPr>
        <w:pStyle w:val="Default"/>
        <w:numPr>
          <w:ilvl w:val="0"/>
          <w:numId w:val="7"/>
        </w:numPr>
        <w:jc w:val="both"/>
        <w:rPr>
          <w:color w:val="auto"/>
          <w:sz w:val="22"/>
          <w:szCs w:val="22"/>
        </w:rPr>
      </w:pPr>
      <w:r w:rsidRPr="00D14AC9">
        <w:rPr>
          <w:color w:val="auto"/>
          <w:sz w:val="22"/>
          <w:szCs w:val="22"/>
        </w:rPr>
        <w:t xml:space="preserve">The period of the award (if any) </w:t>
      </w:r>
    </w:p>
    <w:p w:rsidRPr="00D14AC9" w:rsidR="00980568" w:rsidP="00980568" w:rsidRDefault="00980568" w14:paraId="08075575" w14:textId="77777777">
      <w:pPr>
        <w:pStyle w:val="Default"/>
        <w:numPr>
          <w:ilvl w:val="0"/>
          <w:numId w:val="7"/>
        </w:numPr>
        <w:jc w:val="both"/>
        <w:rPr>
          <w:color w:val="auto"/>
          <w:sz w:val="22"/>
          <w:szCs w:val="22"/>
        </w:rPr>
      </w:pPr>
      <w:r w:rsidRPr="00D14AC9">
        <w:rPr>
          <w:color w:val="auto"/>
          <w:sz w:val="22"/>
          <w:szCs w:val="22"/>
        </w:rPr>
        <w:t xml:space="preserve">Provide details of how to </w:t>
      </w:r>
      <w:r w:rsidR="00E03E03">
        <w:rPr>
          <w:color w:val="auto"/>
          <w:sz w:val="22"/>
          <w:szCs w:val="22"/>
        </w:rPr>
        <w:t>appeal</w:t>
      </w:r>
      <w:r w:rsidRPr="00D14AC9">
        <w:rPr>
          <w:color w:val="auto"/>
          <w:sz w:val="22"/>
          <w:szCs w:val="22"/>
        </w:rPr>
        <w:t xml:space="preserve"> or obtain more information about the decision </w:t>
      </w:r>
    </w:p>
    <w:p w:rsidRPr="00D14AC9" w:rsidR="00980568" w:rsidP="00980568" w:rsidRDefault="00980568" w14:paraId="14729ADC" w14:textId="77777777">
      <w:pPr>
        <w:spacing w:after="0" w:line="240" w:lineRule="auto"/>
        <w:rPr>
          <w:rFonts w:cs="Arial"/>
        </w:rPr>
      </w:pPr>
    </w:p>
    <w:p w:rsidRPr="00D14AC9" w:rsidR="00980568" w:rsidP="00980568" w:rsidRDefault="00980568" w14:paraId="0BAB9CF4" w14:textId="68246DFB">
      <w:pPr>
        <w:spacing w:after="0" w:line="240" w:lineRule="auto"/>
        <w:rPr>
          <w:rFonts w:cs="Arial"/>
        </w:rPr>
      </w:pPr>
      <w:r w:rsidRPr="46859D32">
        <w:rPr>
          <w:rFonts w:cs="Arial"/>
        </w:rPr>
        <w:t xml:space="preserve">On </w:t>
      </w:r>
      <w:r w:rsidRPr="46859D32" w:rsidR="32E11670">
        <w:rPr>
          <w:rFonts w:cs="Arial"/>
        </w:rPr>
        <w:t>providing</w:t>
      </w:r>
      <w:r w:rsidRPr="46859D32">
        <w:rPr>
          <w:rFonts w:cs="Arial"/>
        </w:rPr>
        <w:t xml:space="preserve"> all satisfactory requested information, a decision will be made</w:t>
      </w:r>
      <w:r w:rsidRPr="46859D32" w:rsidR="6C1E0071">
        <w:rPr>
          <w:rFonts w:cs="Arial"/>
        </w:rPr>
        <w:t>,</w:t>
      </w:r>
      <w:r w:rsidRPr="46859D32">
        <w:rPr>
          <w:rFonts w:cs="Arial"/>
        </w:rPr>
        <w:t xml:space="preserve"> where practicable</w:t>
      </w:r>
      <w:r w:rsidRPr="46859D32" w:rsidR="77A66B7E">
        <w:rPr>
          <w:rFonts w:cs="Arial"/>
        </w:rPr>
        <w:t>,</w:t>
      </w:r>
      <w:r w:rsidRPr="46859D32">
        <w:rPr>
          <w:rFonts w:cs="Arial"/>
        </w:rPr>
        <w:t xml:space="preserve"> within 14 working days.</w:t>
      </w:r>
    </w:p>
    <w:p w:rsidRPr="00D14AC9" w:rsidR="00980568" w:rsidP="00980568" w:rsidRDefault="00980568" w14:paraId="51B0E480" w14:textId="77777777">
      <w:pPr>
        <w:spacing w:after="0" w:line="240" w:lineRule="auto"/>
        <w:rPr>
          <w:rFonts w:cs="Arial"/>
        </w:rPr>
      </w:pPr>
    </w:p>
    <w:p w:rsidRPr="00D14AC9" w:rsidR="00A93D9F" w:rsidP="00980568" w:rsidRDefault="00A93D9F" w14:paraId="0A3AF49F" w14:textId="77777777">
      <w:pPr>
        <w:spacing w:after="0" w:line="240" w:lineRule="auto"/>
        <w:rPr>
          <w:rFonts w:cs="Arial"/>
        </w:rPr>
      </w:pPr>
    </w:p>
    <w:p w:rsidRPr="00D14AC9" w:rsidR="00980568" w:rsidP="00A93D9F" w:rsidRDefault="009D435B" w14:paraId="12C71D61" w14:textId="59F99409">
      <w:pPr>
        <w:spacing w:line="240" w:lineRule="auto"/>
        <w:rPr>
          <w:rFonts w:cs="Arial"/>
          <w:b/>
          <w:sz w:val="24"/>
          <w:szCs w:val="24"/>
        </w:rPr>
      </w:pPr>
      <w:r>
        <w:rPr>
          <w:rFonts w:cs="Arial"/>
          <w:b/>
          <w:sz w:val="24"/>
          <w:szCs w:val="24"/>
        </w:rPr>
        <w:t>1</w:t>
      </w:r>
      <w:r w:rsidR="00967296">
        <w:rPr>
          <w:rFonts w:cs="Arial"/>
          <w:b/>
          <w:sz w:val="24"/>
          <w:szCs w:val="24"/>
        </w:rPr>
        <w:t>0</w:t>
      </w:r>
      <w:r w:rsidRPr="00D14AC9" w:rsidR="00980568">
        <w:rPr>
          <w:rFonts w:cs="Arial"/>
          <w:b/>
          <w:sz w:val="24"/>
          <w:szCs w:val="24"/>
        </w:rPr>
        <w:t xml:space="preserve">. Referrals from Other </w:t>
      </w:r>
      <w:r w:rsidR="006F355C">
        <w:rPr>
          <w:rFonts w:cs="Arial"/>
          <w:b/>
          <w:sz w:val="24"/>
          <w:szCs w:val="24"/>
        </w:rPr>
        <w:t>Organisations</w:t>
      </w:r>
    </w:p>
    <w:p w:rsidRPr="00D14AC9" w:rsidR="00980568" w:rsidP="00980568" w:rsidRDefault="00980568" w14:paraId="7BBECCC1" w14:textId="77777777">
      <w:pPr>
        <w:spacing w:after="0" w:line="240" w:lineRule="auto"/>
        <w:rPr>
          <w:rFonts w:cs="Arial"/>
        </w:rPr>
      </w:pPr>
      <w:r w:rsidRPr="00D14AC9">
        <w:rPr>
          <w:rFonts w:cs="Arial"/>
        </w:rPr>
        <w:t>The Council will accept referrals from:</w:t>
      </w:r>
    </w:p>
    <w:p w:rsidRPr="00D14AC9" w:rsidR="00980568" w:rsidP="00980568" w:rsidRDefault="00980568" w14:paraId="61C202FE" w14:textId="77777777">
      <w:pPr>
        <w:pStyle w:val="Default"/>
        <w:rPr>
          <w:color w:val="auto"/>
          <w:sz w:val="22"/>
          <w:szCs w:val="22"/>
        </w:rPr>
      </w:pPr>
    </w:p>
    <w:p w:rsidRPr="00D14AC9" w:rsidR="00980568" w:rsidP="00980568" w:rsidRDefault="00980568" w14:paraId="6AF9C647" w14:textId="77777777">
      <w:pPr>
        <w:pStyle w:val="Default"/>
        <w:numPr>
          <w:ilvl w:val="0"/>
          <w:numId w:val="8"/>
        </w:numPr>
        <w:rPr>
          <w:color w:val="auto"/>
          <w:sz w:val="22"/>
          <w:szCs w:val="22"/>
        </w:rPr>
      </w:pPr>
      <w:r w:rsidRPr="00D14AC9">
        <w:rPr>
          <w:color w:val="auto"/>
          <w:sz w:val="22"/>
          <w:szCs w:val="22"/>
        </w:rPr>
        <w:t xml:space="preserve">Torbay Council </w:t>
      </w:r>
      <w:r w:rsidR="00406DF5">
        <w:rPr>
          <w:color w:val="auto"/>
          <w:sz w:val="22"/>
          <w:szCs w:val="22"/>
        </w:rPr>
        <w:t>Children’s</w:t>
      </w:r>
      <w:r w:rsidRPr="00D14AC9">
        <w:rPr>
          <w:color w:val="auto"/>
          <w:sz w:val="22"/>
          <w:szCs w:val="22"/>
        </w:rPr>
        <w:t xml:space="preserve"> Services Team </w:t>
      </w:r>
    </w:p>
    <w:p w:rsidRPr="00D14AC9" w:rsidR="00980568" w:rsidP="00980568" w:rsidRDefault="00980568" w14:paraId="0B38833D" w14:textId="77777777">
      <w:pPr>
        <w:pStyle w:val="Default"/>
        <w:numPr>
          <w:ilvl w:val="0"/>
          <w:numId w:val="8"/>
        </w:numPr>
        <w:rPr>
          <w:color w:val="auto"/>
          <w:sz w:val="22"/>
          <w:szCs w:val="22"/>
        </w:rPr>
      </w:pPr>
      <w:r w:rsidRPr="00D14AC9">
        <w:rPr>
          <w:color w:val="auto"/>
          <w:sz w:val="22"/>
          <w:szCs w:val="22"/>
        </w:rPr>
        <w:t>Registered Social Landlords</w:t>
      </w:r>
    </w:p>
    <w:p w:rsidRPr="00D14AC9" w:rsidR="00980568" w:rsidP="00980568" w:rsidRDefault="00980568" w14:paraId="120F6EF0" w14:textId="77777777">
      <w:pPr>
        <w:pStyle w:val="Default"/>
        <w:numPr>
          <w:ilvl w:val="0"/>
          <w:numId w:val="8"/>
        </w:numPr>
        <w:rPr>
          <w:color w:val="auto"/>
          <w:sz w:val="22"/>
          <w:szCs w:val="22"/>
        </w:rPr>
      </w:pPr>
      <w:r w:rsidRPr="00D14AC9">
        <w:rPr>
          <w:color w:val="auto"/>
          <w:sz w:val="22"/>
          <w:szCs w:val="22"/>
        </w:rPr>
        <w:t>Torbay Council’s Housing Needs department</w:t>
      </w:r>
    </w:p>
    <w:p w:rsidRPr="00D14AC9" w:rsidR="00980568" w:rsidP="008C37C7" w:rsidRDefault="00980568" w14:paraId="751FB45E" w14:textId="5DB640DE">
      <w:pPr>
        <w:pStyle w:val="Default"/>
        <w:numPr>
          <w:ilvl w:val="0"/>
          <w:numId w:val="8"/>
        </w:numPr>
        <w:spacing w:after="120"/>
        <w:ind w:left="714" w:hanging="357"/>
        <w:rPr>
          <w:color w:val="auto"/>
          <w:sz w:val="22"/>
          <w:szCs w:val="22"/>
        </w:rPr>
      </w:pPr>
      <w:r w:rsidRPr="00D14AC9">
        <w:rPr>
          <w:color w:val="auto"/>
          <w:sz w:val="22"/>
          <w:szCs w:val="22"/>
        </w:rPr>
        <w:t>Third sector organisations i.e. Citizens Advice</w:t>
      </w:r>
    </w:p>
    <w:p w:rsidR="00980568" w:rsidP="00980568" w:rsidRDefault="00980568" w14:paraId="5C57696A" w14:textId="77777777">
      <w:pPr>
        <w:pStyle w:val="Default"/>
        <w:rPr>
          <w:color w:val="auto"/>
          <w:sz w:val="22"/>
          <w:szCs w:val="22"/>
        </w:rPr>
      </w:pPr>
      <w:r w:rsidRPr="00D14AC9">
        <w:rPr>
          <w:color w:val="auto"/>
          <w:sz w:val="22"/>
          <w:szCs w:val="22"/>
        </w:rPr>
        <w:t>The approved referral form should be complet</w:t>
      </w:r>
      <w:r w:rsidRPr="00D14AC9" w:rsidR="00F51F41">
        <w:rPr>
          <w:color w:val="auto"/>
          <w:sz w:val="22"/>
          <w:szCs w:val="22"/>
        </w:rPr>
        <w:t>ed and returned to the Council.</w:t>
      </w:r>
    </w:p>
    <w:p w:rsidRPr="00D14AC9" w:rsidR="00AF647C" w:rsidP="00980568" w:rsidRDefault="00AF647C" w14:paraId="160400B6" w14:textId="77777777">
      <w:pPr>
        <w:spacing w:after="0" w:line="240" w:lineRule="auto"/>
        <w:rPr>
          <w:rFonts w:cs="Arial"/>
        </w:rPr>
      </w:pPr>
    </w:p>
    <w:p w:rsidR="00E0145B" w:rsidRDefault="00E0145B" w14:paraId="329C1398" w14:textId="77777777">
      <w:pPr>
        <w:spacing w:after="0" w:line="240" w:lineRule="auto"/>
        <w:rPr>
          <w:rFonts w:cs="Arial"/>
          <w:b/>
          <w:sz w:val="24"/>
          <w:szCs w:val="24"/>
        </w:rPr>
      </w:pPr>
    </w:p>
    <w:p w:rsidR="00980568" w:rsidP="00A93D9F" w:rsidRDefault="009D435B" w14:paraId="28A88104" w14:textId="4A62A7D8">
      <w:pPr>
        <w:spacing w:line="240" w:lineRule="auto"/>
        <w:rPr>
          <w:rFonts w:cs="Arial"/>
          <w:b/>
          <w:sz w:val="24"/>
          <w:szCs w:val="24"/>
        </w:rPr>
      </w:pPr>
      <w:r>
        <w:rPr>
          <w:rFonts w:cs="Arial"/>
          <w:b/>
          <w:sz w:val="24"/>
          <w:szCs w:val="24"/>
        </w:rPr>
        <w:t>1</w:t>
      </w:r>
      <w:r w:rsidR="00967296">
        <w:rPr>
          <w:rFonts w:cs="Arial"/>
          <w:b/>
          <w:sz w:val="24"/>
          <w:szCs w:val="24"/>
        </w:rPr>
        <w:t>1</w:t>
      </w:r>
      <w:r w:rsidRPr="00D14AC9" w:rsidR="00980568">
        <w:rPr>
          <w:rFonts w:cs="Arial"/>
          <w:b/>
          <w:sz w:val="24"/>
          <w:szCs w:val="24"/>
        </w:rPr>
        <w:t>. Backdating</w:t>
      </w:r>
    </w:p>
    <w:p w:rsidR="00F94469" w:rsidP="00F94469" w:rsidRDefault="156DF0C8" w14:paraId="3B16767D" w14:textId="2BBE1CEF">
      <w:pPr>
        <w:pStyle w:val="Default"/>
        <w:rPr>
          <w:color w:val="auto"/>
          <w:sz w:val="22"/>
          <w:szCs w:val="22"/>
        </w:rPr>
      </w:pPr>
      <w:r w:rsidRPr="46859D32">
        <w:rPr>
          <w:color w:val="auto"/>
          <w:sz w:val="22"/>
          <w:szCs w:val="22"/>
        </w:rPr>
        <w:t>Ordinarily</w:t>
      </w:r>
      <w:r w:rsidRPr="46859D32" w:rsidR="00F94469">
        <w:rPr>
          <w:color w:val="auto"/>
          <w:sz w:val="22"/>
          <w:szCs w:val="22"/>
        </w:rPr>
        <w:t>, an award will only be considered for the Council Tax payable for the financial year in which the application is made.</w:t>
      </w:r>
    </w:p>
    <w:p w:rsidRPr="00F94469" w:rsidR="00F94469" w:rsidP="00F94469" w:rsidRDefault="00F94469" w14:paraId="31D8DD1B" w14:textId="77777777">
      <w:pPr>
        <w:pStyle w:val="Default"/>
        <w:rPr>
          <w:color w:val="auto"/>
          <w:sz w:val="22"/>
          <w:szCs w:val="22"/>
        </w:rPr>
      </w:pPr>
    </w:p>
    <w:p w:rsidRPr="00D14AC9" w:rsidR="009A3F44" w:rsidP="009A3F44" w:rsidRDefault="009A3F44" w14:paraId="636A4547" w14:textId="202F40CB">
      <w:pPr>
        <w:pStyle w:val="Default"/>
        <w:rPr>
          <w:color w:val="auto"/>
          <w:sz w:val="22"/>
          <w:szCs w:val="22"/>
        </w:rPr>
      </w:pPr>
      <w:r w:rsidRPr="46859D32">
        <w:rPr>
          <w:color w:val="auto"/>
          <w:sz w:val="22"/>
          <w:szCs w:val="22"/>
        </w:rPr>
        <w:t xml:space="preserve">Applications for Exceptional Hardship </w:t>
      </w:r>
      <w:r w:rsidRPr="46859D32" w:rsidR="00DE2E8F">
        <w:rPr>
          <w:color w:val="auto"/>
          <w:sz w:val="22"/>
          <w:szCs w:val="22"/>
        </w:rPr>
        <w:t xml:space="preserve">or Discretionary Reduction </w:t>
      </w:r>
      <w:r w:rsidRPr="46859D32">
        <w:rPr>
          <w:color w:val="auto"/>
          <w:sz w:val="22"/>
          <w:szCs w:val="22"/>
        </w:rPr>
        <w:t>may be backdated from the date the written application is received</w:t>
      </w:r>
      <w:r w:rsidRPr="46859D32" w:rsidR="1B50550A">
        <w:rPr>
          <w:color w:val="auto"/>
          <w:sz w:val="22"/>
          <w:szCs w:val="22"/>
        </w:rPr>
        <w:t>,</w:t>
      </w:r>
      <w:r w:rsidRPr="46859D32">
        <w:rPr>
          <w:color w:val="auto"/>
          <w:sz w:val="22"/>
          <w:szCs w:val="22"/>
        </w:rPr>
        <w:t xml:space="preserve"> where  good cause exists</w:t>
      </w:r>
      <w:r w:rsidRPr="46859D32" w:rsidR="00F94469">
        <w:rPr>
          <w:color w:val="auto"/>
          <w:sz w:val="22"/>
          <w:szCs w:val="22"/>
        </w:rPr>
        <w:t xml:space="preserve">. </w:t>
      </w:r>
    </w:p>
    <w:p w:rsidRPr="00D14AC9" w:rsidR="00980568" w:rsidP="00980568" w:rsidRDefault="00980568" w14:paraId="2A19CA2D" w14:textId="77777777">
      <w:pPr>
        <w:spacing w:after="0" w:line="240" w:lineRule="auto"/>
        <w:rPr>
          <w:rFonts w:cs="Arial"/>
        </w:rPr>
      </w:pPr>
    </w:p>
    <w:p w:rsidRPr="00D14AC9" w:rsidR="002C324F" w:rsidP="00980568" w:rsidRDefault="002C324F" w14:paraId="3A6DDB9E" w14:textId="77777777">
      <w:pPr>
        <w:spacing w:after="0" w:line="240" w:lineRule="auto"/>
        <w:rPr>
          <w:rFonts w:cs="Arial"/>
        </w:rPr>
      </w:pPr>
    </w:p>
    <w:p w:rsidRPr="00D14AC9" w:rsidR="00980568" w:rsidP="00A93D9F" w:rsidRDefault="009D435B" w14:paraId="238F09E0" w14:textId="092B41A1">
      <w:pPr>
        <w:rPr>
          <w:rFonts w:cs="Arial"/>
          <w:b/>
          <w:sz w:val="24"/>
          <w:szCs w:val="24"/>
        </w:rPr>
      </w:pPr>
      <w:r>
        <w:rPr>
          <w:rFonts w:cs="Arial"/>
          <w:b/>
          <w:sz w:val="24"/>
          <w:szCs w:val="24"/>
        </w:rPr>
        <w:t>1</w:t>
      </w:r>
      <w:r w:rsidR="00967296">
        <w:rPr>
          <w:rFonts w:cs="Arial"/>
          <w:b/>
          <w:sz w:val="24"/>
          <w:szCs w:val="24"/>
        </w:rPr>
        <w:t>2</w:t>
      </w:r>
      <w:r w:rsidRPr="00D14AC9" w:rsidR="00980568">
        <w:rPr>
          <w:rFonts w:cs="Arial"/>
          <w:b/>
          <w:sz w:val="24"/>
          <w:szCs w:val="24"/>
        </w:rPr>
        <w:t>. Pay</w:t>
      </w:r>
      <w:r w:rsidR="00E0145B">
        <w:rPr>
          <w:rFonts w:cs="Arial"/>
          <w:b/>
          <w:sz w:val="24"/>
          <w:szCs w:val="24"/>
        </w:rPr>
        <w:t>ing Awards</w:t>
      </w:r>
    </w:p>
    <w:p w:rsidRPr="00D14AC9" w:rsidR="00980568" w:rsidP="00980568" w:rsidRDefault="00980568" w14:paraId="417AA92C" w14:textId="77777777">
      <w:pPr>
        <w:pStyle w:val="Default"/>
        <w:rPr>
          <w:color w:val="auto"/>
          <w:sz w:val="22"/>
          <w:szCs w:val="22"/>
        </w:rPr>
      </w:pPr>
      <w:r w:rsidRPr="00D14AC9">
        <w:rPr>
          <w:color w:val="auto"/>
          <w:sz w:val="22"/>
          <w:szCs w:val="22"/>
        </w:rPr>
        <w:t xml:space="preserve">Awards will be credited directly to the applicant or households/liable persons’ Council Tax account. This will have the effect of reducing the Council Tax liability. </w:t>
      </w:r>
    </w:p>
    <w:p w:rsidRPr="00D14AC9" w:rsidR="00980568" w:rsidP="00980568" w:rsidRDefault="00980568" w14:paraId="19B8CBD0" w14:textId="77777777">
      <w:pPr>
        <w:pStyle w:val="Default"/>
        <w:rPr>
          <w:color w:val="auto"/>
          <w:sz w:val="22"/>
          <w:szCs w:val="22"/>
        </w:rPr>
      </w:pPr>
    </w:p>
    <w:p w:rsidR="00980568" w:rsidP="00980568" w:rsidRDefault="00980568" w14:paraId="616FA155" w14:textId="77777777">
      <w:pPr>
        <w:pStyle w:val="Default"/>
        <w:rPr>
          <w:color w:val="auto"/>
          <w:sz w:val="22"/>
          <w:szCs w:val="22"/>
        </w:rPr>
      </w:pPr>
      <w:r w:rsidRPr="00D14AC9">
        <w:rPr>
          <w:color w:val="auto"/>
          <w:sz w:val="22"/>
          <w:szCs w:val="22"/>
        </w:rPr>
        <w:t xml:space="preserve">Taxpayers may find that the award does not reduce their </w:t>
      </w:r>
      <w:r w:rsidRPr="00D14AC9" w:rsidR="00172CC6">
        <w:rPr>
          <w:color w:val="auto"/>
          <w:sz w:val="22"/>
          <w:szCs w:val="22"/>
        </w:rPr>
        <w:t>C</w:t>
      </w:r>
      <w:r w:rsidRPr="00D14AC9">
        <w:rPr>
          <w:color w:val="auto"/>
          <w:sz w:val="22"/>
          <w:szCs w:val="22"/>
        </w:rPr>
        <w:t xml:space="preserve">ouncil </w:t>
      </w:r>
      <w:r w:rsidRPr="00D14AC9" w:rsidR="00172CC6">
        <w:rPr>
          <w:color w:val="auto"/>
          <w:sz w:val="22"/>
          <w:szCs w:val="22"/>
        </w:rPr>
        <w:t>T</w:t>
      </w:r>
      <w:r w:rsidRPr="00D14AC9">
        <w:rPr>
          <w:color w:val="auto"/>
          <w:sz w:val="22"/>
          <w:szCs w:val="22"/>
        </w:rPr>
        <w:t xml:space="preserve">ax to zero. If taxpayers have Council Tax to pay, they should contact the </w:t>
      </w:r>
      <w:r w:rsidRPr="00D14AC9" w:rsidR="00277C7D">
        <w:rPr>
          <w:color w:val="auto"/>
          <w:sz w:val="22"/>
          <w:szCs w:val="22"/>
        </w:rPr>
        <w:t>Council’s debt recovery section a</w:t>
      </w:r>
      <w:r w:rsidRPr="00D14AC9">
        <w:rPr>
          <w:color w:val="auto"/>
          <w:sz w:val="22"/>
          <w:szCs w:val="22"/>
        </w:rPr>
        <w:t xml:space="preserve">s early as possible and make arrangements to pay the sum due. </w:t>
      </w:r>
    </w:p>
    <w:p w:rsidR="00283244" w:rsidP="00980568" w:rsidRDefault="00283244" w14:paraId="76D01851" w14:textId="77777777">
      <w:pPr>
        <w:pStyle w:val="Default"/>
        <w:rPr>
          <w:color w:val="auto"/>
          <w:sz w:val="22"/>
          <w:szCs w:val="22"/>
        </w:rPr>
      </w:pPr>
    </w:p>
    <w:p w:rsidR="00283244" w:rsidP="00980568" w:rsidRDefault="00283244" w14:paraId="7F435BDF" w14:textId="77777777">
      <w:pPr>
        <w:pStyle w:val="Default"/>
        <w:rPr>
          <w:color w:val="auto"/>
          <w:sz w:val="22"/>
          <w:szCs w:val="22"/>
        </w:rPr>
      </w:pPr>
    </w:p>
    <w:p w:rsidRPr="00D14AC9" w:rsidR="00283244" w:rsidP="00283244" w:rsidRDefault="00283244" w14:paraId="23614F6D" w14:textId="117572C8">
      <w:pPr>
        <w:spacing w:line="240" w:lineRule="auto"/>
        <w:rPr>
          <w:rFonts w:cs="Arial"/>
          <w:b/>
          <w:sz w:val="24"/>
          <w:szCs w:val="24"/>
        </w:rPr>
      </w:pPr>
      <w:r>
        <w:rPr>
          <w:rFonts w:cs="Arial"/>
          <w:b/>
          <w:sz w:val="24"/>
          <w:szCs w:val="24"/>
        </w:rPr>
        <w:t>1</w:t>
      </w:r>
      <w:r w:rsidR="00967296">
        <w:rPr>
          <w:rFonts w:cs="Arial"/>
          <w:b/>
          <w:sz w:val="24"/>
          <w:szCs w:val="24"/>
        </w:rPr>
        <w:t>3</w:t>
      </w:r>
      <w:r w:rsidRPr="00D14AC9">
        <w:rPr>
          <w:rFonts w:cs="Arial"/>
          <w:b/>
          <w:sz w:val="24"/>
          <w:szCs w:val="24"/>
        </w:rPr>
        <w:t xml:space="preserve">. Recovery of Overpaid </w:t>
      </w:r>
      <w:r>
        <w:rPr>
          <w:rFonts w:cs="Arial"/>
          <w:b/>
          <w:sz w:val="24"/>
          <w:szCs w:val="24"/>
        </w:rPr>
        <w:t xml:space="preserve">Exceptional Hardship and Discretionary </w:t>
      </w:r>
      <w:r w:rsidRPr="00D14AC9">
        <w:rPr>
          <w:rFonts w:cs="Arial"/>
          <w:b/>
          <w:sz w:val="24"/>
          <w:szCs w:val="24"/>
        </w:rPr>
        <w:t>Reductions</w:t>
      </w:r>
    </w:p>
    <w:p w:rsidRPr="00D14AC9" w:rsidR="00283244" w:rsidP="00283244" w:rsidRDefault="00283244" w14:paraId="6730D253" w14:textId="77777777">
      <w:pPr>
        <w:spacing w:after="0" w:line="240" w:lineRule="auto"/>
        <w:rPr>
          <w:rFonts w:cs="Arial"/>
        </w:rPr>
      </w:pPr>
      <w:r w:rsidRPr="00D14AC9">
        <w:rPr>
          <w:rFonts w:cs="Arial"/>
        </w:rPr>
        <w:t xml:space="preserve">The Council may recover overpaid Exceptional Hardship </w:t>
      </w:r>
      <w:r>
        <w:rPr>
          <w:rFonts w:cs="Arial"/>
        </w:rPr>
        <w:t xml:space="preserve">or Discretionary Reduction </w:t>
      </w:r>
      <w:r w:rsidRPr="00D14AC9">
        <w:rPr>
          <w:rFonts w:cs="Arial"/>
        </w:rPr>
        <w:t>by removing the payment from the Council Tax account, increasing the amount of Council Tax due and payable.</w:t>
      </w:r>
    </w:p>
    <w:p w:rsidRPr="00D14AC9" w:rsidR="00980568" w:rsidP="00980568" w:rsidRDefault="00980568" w14:paraId="128D319E" w14:textId="77777777">
      <w:pPr>
        <w:spacing w:after="0" w:line="240" w:lineRule="auto"/>
        <w:rPr>
          <w:rFonts w:cs="Arial"/>
          <w:b/>
        </w:rPr>
      </w:pPr>
    </w:p>
    <w:p w:rsidRPr="00D14AC9" w:rsidR="00980568" w:rsidP="00980568" w:rsidRDefault="00980568" w14:paraId="4DB537EA" w14:textId="77777777">
      <w:pPr>
        <w:spacing w:after="0" w:line="240" w:lineRule="auto"/>
        <w:rPr>
          <w:rFonts w:cs="Arial"/>
          <w:b/>
        </w:rPr>
      </w:pPr>
    </w:p>
    <w:p w:rsidRPr="00D14AC9" w:rsidR="00980568" w:rsidP="00A93D9F" w:rsidRDefault="009D435B" w14:paraId="3C2EEAB8" w14:textId="4A77859F">
      <w:pPr>
        <w:spacing w:line="240" w:lineRule="auto"/>
        <w:rPr>
          <w:rFonts w:cs="Arial"/>
          <w:b/>
          <w:sz w:val="24"/>
          <w:szCs w:val="24"/>
        </w:rPr>
      </w:pPr>
      <w:r>
        <w:rPr>
          <w:rFonts w:cs="Arial"/>
          <w:b/>
          <w:sz w:val="24"/>
          <w:szCs w:val="24"/>
        </w:rPr>
        <w:t>1</w:t>
      </w:r>
      <w:r w:rsidR="00967296">
        <w:rPr>
          <w:rFonts w:cs="Arial"/>
          <w:b/>
          <w:sz w:val="24"/>
          <w:szCs w:val="24"/>
        </w:rPr>
        <w:t>4</w:t>
      </w:r>
      <w:r w:rsidRPr="00D14AC9" w:rsidR="00980568">
        <w:rPr>
          <w:rFonts w:cs="Arial"/>
          <w:b/>
          <w:sz w:val="24"/>
          <w:szCs w:val="24"/>
        </w:rPr>
        <w:t>. Appeals</w:t>
      </w:r>
    </w:p>
    <w:p w:rsidRPr="00D14AC9" w:rsidR="006C5240" w:rsidP="00277C7D" w:rsidRDefault="00277C7D" w14:paraId="6EEF5F18" w14:textId="77777777">
      <w:pPr>
        <w:spacing w:after="0" w:line="240" w:lineRule="auto"/>
        <w:rPr>
          <w:rFonts w:cs="Arial"/>
        </w:rPr>
      </w:pPr>
      <w:r w:rsidRPr="00D14AC9">
        <w:rPr>
          <w:rFonts w:cs="Arial"/>
        </w:rPr>
        <w:t xml:space="preserve">Exceptional Hardship </w:t>
      </w:r>
      <w:r w:rsidRPr="00D14AC9" w:rsidR="006C5240">
        <w:rPr>
          <w:rFonts w:cs="Arial"/>
        </w:rPr>
        <w:t xml:space="preserve">and </w:t>
      </w:r>
      <w:r w:rsidR="005A5579">
        <w:rPr>
          <w:rFonts w:cs="Arial"/>
        </w:rPr>
        <w:t>Discretionary Reduction</w:t>
      </w:r>
      <w:r w:rsidRPr="00D14AC9" w:rsidR="006C5240">
        <w:rPr>
          <w:rFonts w:cs="Arial"/>
        </w:rPr>
        <w:t xml:space="preserve">s </w:t>
      </w:r>
      <w:r w:rsidRPr="00D14AC9">
        <w:rPr>
          <w:rFonts w:cs="Arial"/>
        </w:rPr>
        <w:t xml:space="preserve">are granted under S13A </w:t>
      </w:r>
      <w:r w:rsidRPr="00D14AC9" w:rsidR="00A2476F">
        <w:rPr>
          <w:rFonts w:cs="Arial"/>
        </w:rPr>
        <w:t>(</w:t>
      </w:r>
      <w:r w:rsidRPr="00D14AC9">
        <w:rPr>
          <w:rFonts w:cs="Arial"/>
        </w:rPr>
        <w:t>1</w:t>
      </w:r>
      <w:r w:rsidRPr="00D14AC9" w:rsidR="00A2476F">
        <w:rPr>
          <w:rFonts w:cs="Arial"/>
        </w:rPr>
        <w:t>a)</w:t>
      </w:r>
      <w:r w:rsidRPr="00D14AC9">
        <w:rPr>
          <w:rFonts w:cs="Arial"/>
        </w:rPr>
        <w:t xml:space="preserve"> of the Local Government Finance Act 1992 as part of the Council Tax </w:t>
      </w:r>
      <w:r w:rsidRPr="00D14AC9" w:rsidR="00A2476F">
        <w:rPr>
          <w:rFonts w:cs="Arial"/>
        </w:rPr>
        <w:t xml:space="preserve">Reduction </w:t>
      </w:r>
      <w:r w:rsidRPr="00D14AC9">
        <w:rPr>
          <w:rFonts w:cs="Arial"/>
        </w:rPr>
        <w:t>sche</w:t>
      </w:r>
      <w:r w:rsidRPr="00D14AC9" w:rsidR="006C5240">
        <w:rPr>
          <w:rFonts w:cs="Arial"/>
        </w:rPr>
        <w:t>me, as such the normal Council T</w:t>
      </w:r>
      <w:r w:rsidRPr="00D14AC9">
        <w:rPr>
          <w:rFonts w:cs="Arial"/>
        </w:rPr>
        <w:t>ax appeal process applies.</w:t>
      </w:r>
    </w:p>
    <w:p w:rsidRPr="00D14AC9" w:rsidR="006C5240" w:rsidP="00277C7D" w:rsidRDefault="006C5240" w14:paraId="70201C25" w14:textId="77777777">
      <w:pPr>
        <w:spacing w:after="0" w:line="240" w:lineRule="auto"/>
        <w:rPr>
          <w:rFonts w:cs="Arial"/>
        </w:rPr>
      </w:pPr>
    </w:p>
    <w:p w:rsidRPr="00D14AC9" w:rsidR="00277C7D" w:rsidP="00277C7D" w:rsidRDefault="00BB37C3" w14:paraId="1AE49E2C" w14:textId="77777777">
      <w:pPr>
        <w:spacing w:after="0" w:line="240" w:lineRule="auto"/>
        <w:rPr>
          <w:rFonts w:cs="Arial"/>
        </w:rPr>
      </w:pPr>
      <w:r>
        <w:rPr>
          <w:rFonts w:cs="Arial"/>
        </w:rPr>
        <w:t xml:space="preserve">If an applicant disagrees with the outcome of their application they should in the first instance ask the Council to </w:t>
      </w:r>
      <w:r w:rsidR="00AF647C">
        <w:rPr>
          <w:rFonts w:cs="Arial"/>
        </w:rPr>
        <w:t>look at the decision again (</w:t>
      </w:r>
      <w:r>
        <w:rPr>
          <w:rFonts w:cs="Arial"/>
        </w:rPr>
        <w:t>carry out a reconsideration</w:t>
      </w:r>
      <w:r w:rsidR="00AF647C">
        <w:rPr>
          <w:rFonts w:cs="Arial"/>
        </w:rPr>
        <w:t>)</w:t>
      </w:r>
      <w:r>
        <w:rPr>
          <w:rFonts w:cs="Arial"/>
        </w:rPr>
        <w:t xml:space="preserve">. If the applicant remains unhappy following the Council’s reconsideration they then have the right to make an appeal direct to the Valuation Tribunal. </w:t>
      </w:r>
      <w:r w:rsidRPr="00D14AC9" w:rsidR="00A2476F">
        <w:rPr>
          <w:rFonts w:cs="Arial"/>
        </w:rPr>
        <w:t xml:space="preserve"> </w:t>
      </w:r>
    </w:p>
    <w:p w:rsidRPr="00D14AC9" w:rsidR="00277C7D" w:rsidP="00980568" w:rsidRDefault="00277C7D" w14:paraId="4F94B2A9" w14:textId="77777777">
      <w:pPr>
        <w:spacing w:after="0" w:line="240" w:lineRule="auto"/>
        <w:rPr>
          <w:rFonts w:cs="Arial"/>
        </w:rPr>
      </w:pPr>
    </w:p>
    <w:p w:rsidRPr="00D14AC9" w:rsidR="00980568" w:rsidP="00980568" w:rsidRDefault="00A208C2" w14:paraId="1696CB79" w14:textId="77777777">
      <w:pPr>
        <w:spacing w:after="0" w:line="240" w:lineRule="auto"/>
        <w:rPr>
          <w:rFonts w:cs="Arial"/>
        </w:rPr>
      </w:pPr>
      <w:r>
        <w:rPr>
          <w:rFonts w:cs="Arial"/>
        </w:rPr>
        <w:t xml:space="preserve"> Reconsideration requests</w:t>
      </w:r>
      <w:r w:rsidRPr="00D14AC9" w:rsidR="00980568">
        <w:rPr>
          <w:rFonts w:cs="Arial"/>
        </w:rPr>
        <w:t xml:space="preserve"> must be:</w:t>
      </w:r>
    </w:p>
    <w:p w:rsidRPr="00D14AC9" w:rsidR="00980568" w:rsidP="00980568" w:rsidRDefault="00980568" w14:paraId="32089EC6" w14:textId="77777777">
      <w:pPr>
        <w:autoSpaceDE w:val="0"/>
        <w:autoSpaceDN w:val="0"/>
        <w:adjustRightInd w:val="0"/>
        <w:spacing w:after="0" w:line="240" w:lineRule="auto"/>
        <w:rPr>
          <w:rFonts w:cs="Arial"/>
        </w:rPr>
      </w:pPr>
    </w:p>
    <w:p w:rsidRPr="00D14AC9" w:rsidR="00980568" w:rsidP="00E0145B" w:rsidRDefault="00980568" w14:paraId="0FBFE627" w14:textId="3D7C8B50">
      <w:pPr>
        <w:numPr>
          <w:ilvl w:val="0"/>
          <w:numId w:val="11"/>
        </w:numPr>
        <w:autoSpaceDE w:val="0"/>
        <w:autoSpaceDN w:val="0"/>
        <w:adjustRightInd w:val="0"/>
        <w:spacing w:after="0" w:line="240" w:lineRule="auto"/>
        <w:rPr>
          <w:rFonts w:cs="Arial"/>
        </w:rPr>
      </w:pPr>
      <w:r w:rsidRPr="43FB531B">
        <w:rPr>
          <w:rFonts w:cs="Arial"/>
        </w:rPr>
        <w:t>Be submitted in writing</w:t>
      </w:r>
      <w:r w:rsidRPr="43FB531B" w:rsidR="006850E2">
        <w:rPr>
          <w:rFonts w:cs="Arial"/>
        </w:rPr>
        <w:t xml:space="preserve"> </w:t>
      </w:r>
      <w:r w:rsidRPr="43FB531B" w:rsidR="00032C1D">
        <w:rPr>
          <w:rFonts w:cs="Arial"/>
        </w:rPr>
        <w:t>or online at</w:t>
      </w:r>
      <w:r w:rsidRPr="43FB531B" w:rsidR="00E0145B">
        <w:rPr>
          <w:rFonts w:cs="Arial"/>
        </w:rPr>
        <w:t xml:space="preserve"> https://forms.torbay.gov.uk/ContactBenefits</w:t>
      </w:r>
      <w:r w:rsidRPr="43FB531B" w:rsidR="00032C1D">
        <w:rPr>
          <w:rFonts w:cs="Arial"/>
        </w:rPr>
        <w:t xml:space="preserve">, </w:t>
      </w:r>
      <w:r w:rsidRPr="43FB531B" w:rsidR="006850E2">
        <w:rPr>
          <w:rFonts w:cs="Arial"/>
        </w:rPr>
        <w:t>or by email</w:t>
      </w:r>
      <w:r w:rsidRPr="43FB531B" w:rsidR="00D924FF">
        <w:rPr>
          <w:rFonts w:cs="Arial"/>
        </w:rPr>
        <w:t>;</w:t>
      </w:r>
    </w:p>
    <w:p w:rsidRPr="00D14AC9" w:rsidR="00980568" w:rsidP="00980568" w:rsidRDefault="00980568" w14:paraId="4FED1FF0" w14:textId="77777777">
      <w:pPr>
        <w:numPr>
          <w:ilvl w:val="0"/>
          <w:numId w:val="10"/>
        </w:numPr>
        <w:autoSpaceDE w:val="0"/>
        <w:autoSpaceDN w:val="0"/>
        <w:adjustRightInd w:val="0"/>
        <w:spacing w:after="0" w:line="240" w:lineRule="auto"/>
        <w:rPr>
          <w:rFonts w:cs="Arial"/>
        </w:rPr>
      </w:pPr>
      <w:r w:rsidRPr="00D14AC9">
        <w:rPr>
          <w:rFonts w:cs="Arial"/>
        </w:rPr>
        <w:t xml:space="preserve">Received at the Council offices within one calendar month of the date of the decision notice; </w:t>
      </w:r>
    </w:p>
    <w:p w:rsidRPr="00D14AC9" w:rsidR="00980568" w:rsidP="00980568" w:rsidRDefault="00980568" w14:paraId="56EF15C0" w14:textId="77777777">
      <w:pPr>
        <w:numPr>
          <w:ilvl w:val="0"/>
          <w:numId w:val="10"/>
        </w:numPr>
        <w:autoSpaceDE w:val="0"/>
        <w:autoSpaceDN w:val="0"/>
        <w:adjustRightInd w:val="0"/>
        <w:spacing w:after="0" w:line="240" w:lineRule="auto"/>
        <w:rPr>
          <w:rFonts w:cs="Arial"/>
        </w:rPr>
      </w:pPr>
      <w:r w:rsidRPr="00D14AC9">
        <w:rPr>
          <w:rFonts w:cs="Arial"/>
        </w:rPr>
        <w:t xml:space="preserve">Outline the grounds for appeal. </w:t>
      </w:r>
    </w:p>
    <w:p w:rsidRPr="00D14AC9" w:rsidR="00980568" w:rsidP="00980568" w:rsidRDefault="00980568" w14:paraId="2D223F3E" w14:textId="77777777">
      <w:pPr>
        <w:autoSpaceDE w:val="0"/>
        <w:autoSpaceDN w:val="0"/>
        <w:adjustRightInd w:val="0"/>
        <w:spacing w:after="0" w:line="240" w:lineRule="auto"/>
        <w:rPr>
          <w:rFonts w:cs="Arial"/>
        </w:rPr>
      </w:pPr>
    </w:p>
    <w:p w:rsidRPr="00D14AC9" w:rsidR="00980568" w:rsidP="00980568" w:rsidRDefault="00980568" w14:paraId="15E0F4DC" w14:textId="77777777">
      <w:pPr>
        <w:pStyle w:val="Default"/>
        <w:rPr>
          <w:color w:val="auto"/>
          <w:sz w:val="22"/>
          <w:szCs w:val="22"/>
        </w:rPr>
      </w:pPr>
      <w:r w:rsidRPr="00D14AC9">
        <w:rPr>
          <w:color w:val="auto"/>
          <w:sz w:val="22"/>
          <w:szCs w:val="22"/>
        </w:rPr>
        <w:t xml:space="preserve">The Council will write to the applicant once </w:t>
      </w:r>
      <w:r w:rsidR="00BE7371">
        <w:rPr>
          <w:color w:val="auto"/>
          <w:sz w:val="22"/>
          <w:szCs w:val="22"/>
        </w:rPr>
        <w:t>the decision has been</w:t>
      </w:r>
      <w:r w:rsidR="006850E2">
        <w:rPr>
          <w:color w:val="auto"/>
          <w:sz w:val="22"/>
          <w:szCs w:val="22"/>
        </w:rPr>
        <w:t xml:space="preserve"> reviewed </w:t>
      </w:r>
      <w:r w:rsidRPr="00D14AC9">
        <w:rPr>
          <w:color w:val="auto"/>
          <w:sz w:val="22"/>
          <w:szCs w:val="22"/>
        </w:rPr>
        <w:t>and will explain:</w:t>
      </w:r>
    </w:p>
    <w:p w:rsidRPr="00D14AC9" w:rsidR="00980568" w:rsidP="00980568" w:rsidRDefault="00980568" w14:paraId="721E4C66" w14:textId="77777777">
      <w:pPr>
        <w:pStyle w:val="Default"/>
        <w:rPr>
          <w:color w:val="auto"/>
          <w:sz w:val="22"/>
          <w:szCs w:val="22"/>
        </w:rPr>
      </w:pPr>
    </w:p>
    <w:p w:rsidRPr="00D14AC9" w:rsidR="00980568" w:rsidP="00980568" w:rsidRDefault="00980568" w14:paraId="0F65D2E7" w14:textId="77777777">
      <w:pPr>
        <w:pStyle w:val="Default"/>
        <w:numPr>
          <w:ilvl w:val="0"/>
          <w:numId w:val="13"/>
        </w:numPr>
        <w:jc w:val="both"/>
        <w:rPr>
          <w:color w:val="auto"/>
          <w:sz w:val="22"/>
          <w:szCs w:val="22"/>
        </w:rPr>
      </w:pPr>
      <w:r w:rsidRPr="00D14AC9">
        <w:rPr>
          <w:color w:val="auto"/>
          <w:sz w:val="22"/>
          <w:szCs w:val="22"/>
        </w:rPr>
        <w:t xml:space="preserve">The amount of the award (if any); </w:t>
      </w:r>
    </w:p>
    <w:p w:rsidRPr="00D14AC9" w:rsidR="00980568" w:rsidP="00980568" w:rsidRDefault="00980568" w14:paraId="5058A67C" w14:textId="77777777">
      <w:pPr>
        <w:pStyle w:val="Default"/>
        <w:numPr>
          <w:ilvl w:val="0"/>
          <w:numId w:val="13"/>
        </w:numPr>
        <w:jc w:val="both"/>
        <w:rPr>
          <w:color w:val="auto"/>
          <w:sz w:val="22"/>
          <w:szCs w:val="22"/>
        </w:rPr>
      </w:pPr>
      <w:r w:rsidRPr="00D14AC9">
        <w:rPr>
          <w:color w:val="auto"/>
          <w:sz w:val="22"/>
          <w:szCs w:val="22"/>
        </w:rPr>
        <w:t xml:space="preserve">The period of the award (if any); </w:t>
      </w:r>
    </w:p>
    <w:p w:rsidRPr="00D14AC9" w:rsidR="00980568" w:rsidP="00980568" w:rsidRDefault="00980568" w14:paraId="73F7B038" w14:textId="77777777">
      <w:pPr>
        <w:pStyle w:val="Default"/>
        <w:numPr>
          <w:ilvl w:val="0"/>
          <w:numId w:val="13"/>
        </w:numPr>
        <w:jc w:val="both"/>
        <w:rPr>
          <w:color w:val="auto"/>
          <w:sz w:val="22"/>
          <w:szCs w:val="22"/>
        </w:rPr>
      </w:pPr>
      <w:r w:rsidRPr="00D14AC9">
        <w:rPr>
          <w:color w:val="auto"/>
          <w:sz w:val="22"/>
          <w:szCs w:val="22"/>
        </w:rPr>
        <w:t xml:space="preserve">Provide details of how the award (if any) will be made; </w:t>
      </w:r>
    </w:p>
    <w:p w:rsidRPr="00D14AC9" w:rsidR="00980568" w:rsidP="00980568" w:rsidRDefault="00980568" w14:paraId="003057FF" w14:textId="77777777">
      <w:pPr>
        <w:pStyle w:val="Default"/>
        <w:numPr>
          <w:ilvl w:val="0"/>
          <w:numId w:val="13"/>
        </w:numPr>
        <w:jc w:val="both"/>
        <w:rPr>
          <w:color w:val="auto"/>
          <w:sz w:val="22"/>
          <w:szCs w:val="22"/>
        </w:rPr>
      </w:pPr>
      <w:r w:rsidRPr="00D14AC9">
        <w:rPr>
          <w:color w:val="auto"/>
          <w:sz w:val="22"/>
          <w:szCs w:val="22"/>
        </w:rPr>
        <w:t>Provide a summary of the factors considered in reaching the decision</w:t>
      </w:r>
      <w:r w:rsidR="00A208C2">
        <w:rPr>
          <w:color w:val="auto"/>
          <w:sz w:val="22"/>
          <w:szCs w:val="22"/>
        </w:rPr>
        <w:t xml:space="preserve"> and reasons for the decision</w:t>
      </w:r>
      <w:r w:rsidRPr="00D14AC9">
        <w:rPr>
          <w:color w:val="auto"/>
          <w:sz w:val="22"/>
          <w:szCs w:val="22"/>
        </w:rPr>
        <w:t xml:space="preserve">. </w:t>
      </w:r>
    </w:p>
    <w:p w:rsidRPr="00D14AC9" w:rsidR="002C324F" w:rsidP="00980568" w:rsidRDefault="002C324F" w14:paraId="59AC8AA8" w14:textId="77777777">
      <w:pPr>
        <w:spacing w:after="0" w:line="240" w:lineRule="auto"/>
        <w:rPr>
          <w:rFonts w:cs="Arial"/>
        </w:rPr>
      </w:pPr>
    </w:p>
    <w:p w:rsidR="00082E4C" w:rsidP="00082E4C" w:rsidRDefault="00082E4C" w14:paraId="4B5031A3" w14:textId="77777777">
      <w:pPr>
        <w:pStyle w:val="Default"/>
        <w:rPr>
          <w:color w:val="auto"/>
          <w:sz w:val="22"/>
          <w:szCs w:val="22"/>
        </w:rPr>
      </w:pPr>
      <w:r w:rsidRPr="00D14AC9">
        <w:rPr>
          <w:color w:val="auto"/>
          <w:sz w:val="22"/>
          <w:szCs w:val="22"/>
        </w:rPr>
        <w:t>If we do not respond</w:t>
      </w:r>
      <w:r w:rsidR="00032C1D">
        <w:rPr>
          <w:color w:val="auto"/>
          <w:sz w:val="22"/>
          <w:szCs w:val="22"/>
        </w:rPr>
        <w:t xml:space="preserve"> to a reconsideration request</w:t>
      </w:r>
      <w:r w:rsidRPr="00D14AC9">
        <w:rPr>
          <w:color w:val="auto"/>
          <w:sz w:val="22"/>
          <w:szCs w:val="22"/>
        </w:rPr>
        <w:t xml:space="preserve"> within two months </w:t>
      </w:r>
      <w:r w:rsidR="00032C1D">
        <w:rPr>
          <w:color w:val="auto"/>
          <w:sz w:val="22"/>
          <w:szCs w:val="22"/>
        </w:rPr>
        <w:t>you can appeal</w:t>
      </w:r>
      <w:r w:rsidRPr="00D14AC9">
        <w:rPr>
          <w:color w:val="auto"/>
          <w:sz w:val="22"/>
          <w:szCs w:val="22"/>
        </w:rPr>
        <w:t xml:space="preserve"> directly to</w:t>
      </w:r>
      <w:r w:rsidR="00032C1D">
        <w:rPr>
          <w:color w:val="auto"/>
          <w:sz w:val="22"/>
          <w:szCs w:val="22"/>
        </w:rPr>
        <w:t xml:space="preserve"> </w:t>
      </w:r>
      <w:r w:rsidRPr="00D14AC9">
        <w:rPr>
          <w:color w:val="auto"/>
          <w:sz w:val="22"/>
          <w:szCs w:val="22"/>
        </w:rPr>
        <w:t>the Valuation Tribunal.</w:t>
      </w:r>
    </w:p>
    <w:p w:rsidR="00283244" w:rsidP="00082E4C" w:rsidRDefault="00283244" w14:paraId="34F22258" w14:textId="77777777">
      <w:pPr>
        <w:pStyle w:val="Default"/>
        <w:rPr>
          <w:color w:val="auto"/>
          <w:sz w:val="22"/>
          <w:szCs w:val="22"/>
        </w:rPr>
      </w:pPr>
    </w:p>
    <w:p w:rsidRPr="00D14AC9" w:rsidR="00283244" w:rsidP="00283244" w:rsidRDefault="00967296" w14:paraId="5831DD38" w14:textId="073ED69D">
      <w:pPr>
        <w:spacing w:line="240" w:lineRule="auto"/>
        <w:rPr>
          <w:rFonts w:cs="Arial"/>
          <w:b/>
          <w:sz w:val="24"/>
          <w:szCs w:val="24"/>
        </w:rPr>
      </w:pPr>
      <w:r>
        <w:rPr>
          <w:rFonts w:cs="Arial"/>
          <w:b/>
          <w:sz w:val="24"/>
          <w:szCs w:val="24"/>
        </w:rPr>
        <w:t>15</w:t>
      </w:r>
      <w:r w:rsidRPr="00D14AC9" w:rsidR="00283244">
        <w:rPr>
          <w:rFonts w:cs="Arial"/>
          <w:b/>
          <w:sz w:val="24"/>
          <w:szCs w:val="24"/>
        </w:rPr>
        <w:t>. Legislative Framework</w:t>
      </w:r>
    </w:p>
    <w:p w:rsidRPr="00D14AC9" w:rsidR="00283244" w:rsidP="00283244" w:rsidRDefault="00283244" w14:paraId="0C008FBA" w14:textId="77777777">
      <w:pPr>
        <w:pStyle w:val="Default"/>
        <w:rPr>
          <w:color w:val="auto"/>
          <w:sz w:val="22"/>
          <w:szCs w:val="22"/>
        </w:rPr>
      </w:pPr>
      <w:r w:rsidRPr="00D14AC9">
        <w:rPr>
          <w:color w:val="auto"/>
          <w:sz w:val="22"/>
          <w:szCs w:val="22"/>
        </w:rPr>
        <w:t>The following legislation and regulations are relevant to this document:</w:t>
      </w:r>
    </w:p>
    <w:p w:rsidRPr="00D14AC9" w:rsidR="00283244" w:rsidP="00283244" w:rsidRDefault="00283244" w14:paraId="0C969902" w14:textId="77777777">
      <w:pPr>
        <w:pStyle w:val="Default"/>
        <w:rPr>
          <w:color w:val="auto"/>
          <w:sz w:val="22"/>
          <w:szCs w:val="22"/>
        </w:rPr>
      </w:pPr>
      <w:r w:rsidRPr="00D14AC9">
        <w:rPr>
          <w:color w:val="auto"/>
          <w:sz w:val="22"/>
          <w:szCs w:val="22"/>
        </w:rPr>
        <w:t xml:space="preserve"> </w:t>
      </w:r>
    </w:p>
    <w:p w:rsidR="00283244" w:rsidP="00283244" w:rsidRDefault="00283244" w14:paraId="08788B51" w14:textId="77777777">
      <w:pPr>
        <w:pStyle w:val="Default"/>
        <w:numPr>
          <w:ilvl w:val="0"/>
          <w:numId w:val="2"/>
        </w:numPr>
        <w:jc w:val="both"/>
        <w:rPr>
          <w:color w:val="auto"/>
          <w:sz w:val="22"/>
          <w:szCs w:val="22"/>
        </w:rPr>
      </w:pPr>
      <w:r w:rsidRPr="00D14AC9">
        <w:rPr>
          <w:color w:val="auto"/>
          <w:sz w:val="22"/>
          <w:szCs w:val="22"/>
        </w:rPr>
        <w:t>The Local Government Finance Act 2012 Section 13A(1)(a) and 13A(1)(c)</w:t>
      </w:r>
    </w:p>
    <w:p w:rsidRPr="00D14AC9" w:rsidR="00283244" w:rsidP="00283244" w:rsidRDefault="00283244" w14:paraId="13854EA3" w14:textId="77777777">
      <w:pPr>
        <w:pStyle w:val="Default"/>
        <w:numPr>
          <w:ilvl w:val="0"/>
          <w:numId w:val="2"/>
        </w:numPr>
        <w:jc w:val="both"/>
        <w:rPr>
          <w:color w:val="auto"/>
          <w:sz w:val="22"/>
          <w:szCs w:val="22"/>
        </w:rPr>
      </w:pPr>
      <w:r>
        <w:rPr>
          <w:color w:val="auto"/>
          <w:sz w:val="22"/>
          <w:szCs w:val="22"/>
        </w:rPr>
        <w:t>T</w:t>
      </w:r>
      <w:r w:rsidRPr="00BF5CEF">
        <w:rPr>
          <w:color w:val="auto"/>
          <w:sz w:val="22"/>
          <w:szCs w:val="22"/>
        </w:rPr>
        <w:t>he Local Government Act 2003</w:t>
      </w:r>
      <w:r>
        <w:rPr>
          <w:color w:val="auto"/>
          <w:sz w:val="22"/>
          <w:szCs w:val="22"/>
        </w:rPr>
        <w:t xml:space="preserve"> </w:t>
      </w:r>
      <w:r w:rsidRPr="00BF5CEF">
        <w:rPr>
          <w:color w:val="auto"/>
          <w:sz w:val="22"/>
          <w:szCs w:val="22"/>
        </w:rPr>
        <w:t>S</w:t>
      </w:r>
      <w:r>
        <w:rPr>
          <w:color w:val="auto"/>
          <w:sz w:val="22"/>
          <w:szCs w:val="22"/>
        </w:rPr>
        <w:t xml:space="preserve">ection </w:t>
      </w:r>
      <w:r w:rsidRPr="00BF5CEF">
        <w:rPr>
          <w:color w:val="auto"/>
          <w:sz w:val="22"/>
          <w:szCs w:val="22"/>
        </w:rPr>
        <w:t>31</w:t>
      </w:r>
    </w:p>
    <w:p w:rsidRPr="00D14AC9" w:rsidR="00283244" w:rsidP="00283244" w:rsidRDefault="00283244" w14:paraId="7C267D22" w14:textId="77777777">
      <w:pPr>
        <w:pStyle w:val="Default"/>
        <w:numPr>
          <w:ilvl w:val="0"/>
          <w:numId w:val="2"/>
        </w:numPr>
        <w:jc w:val="both"/>
        <w:rPr>
          <w:color w:val="auto"/>
          <w:sz w:val="22"/>
          <w:szCs w:val="22"/>
        </w:rPr>
      </w:pPr>
      <w:r w:rsidRPr="00D14AC9">
        <w:rPr>
          <w:color w:val="auto"/>
          <w:sz w:val="22"/>
          <w:szCs w:val="22"/>
        </w:rPr>
        <w:t xml:space="preserve">The Local Government Act 1992 Section 13A(2) </w:t>
      </w:r>
    </w:p>
    <w:p w:rsidRPr="00D14AC9" w:rsidR="00283244" w:rsidP="00283244" w:rsidRDefault="00283244" w14:paraId="6B9B6AD9" w14:textId="77777777">
      <w:pPr>
        <w:pStyle w:val="Default"/>
        <w:numPr>
          <w:ilvl w:val="0"/>
          <w:numId w:val="2"/>
        </w:numPr>
        <w:jc w:val="both"/>
        <w:rPr>
          <w:color w:val="auto"/>
          <w:sz w:val="22"/>
          <w:szCs w:val="22"/>
        </w:rPr>
      </w:pPr>
      <w:r w:rsidRPr="00D14AC9">
        <w:rPr>
          <w:color w:val="auto"/>
          <w:sz w:val="22"/>
          <w:szCs w:val="22"/>
        </w:rPr>
        <w:t xml:space="preserve">Child Poverty Act 2010 </w:t>
      </w:r>
    </w:p>
    <w:p w:rsidRPr="00D14AC9" w:rsidR="00283244" w:rsidP="00283244" w:rsidRDefault="00283244" w14:paraId="445EFD72" w14:textId="77777777">
      <w:pPr>
        <w:pStyle w:val="Default"/>
        <w:numPr>
          <w:ilvl w:val="0"/>
          <w:numId w:val="2"/>
        </w:numPr>
        <w:jc w:val="both"/>
        <w:rPr>
          <w:color w:val="auto"/>
          <w:sz w:val="22"/>
          <w:szCs w:val="22"/>
        </w:rPr>
      </w:pPr>
      <w:r w:rsidRPr="00D14AC9">
        <w:rPr>
          <w:color w:val="auto"/>
          <w:sz w:val="22"/>
          <w:szCs w:val="22"/>
        </w:rPr>
        <w:t xml:space="preserve">Equality Act 2010 (incorporating the Disabled Persons Act 1986) </w:t>
      </w:r>
    </w:p>
    <w:p w:rsidRPr="00D14AC9" w:rsidR="00283244" w:rsidP="00283244" w:rsidRDefault="00283244" w14:paraId="0B2DC693" w14:textId="77777777">
      <w:pPr>
        <w:pStyle w:val="Default"/>
        <w:numPr>
          <w:ilvl w:val="0"/>
          <w:numId w:val="2"/>
        </w:numPr>
        <w:jc w:val="both"/>
        <w:rPr>
          <w:color w:val="auto"/>
          <w:sz w:val="22"/>
          <w:szCs w:val="22"/>
        </w:rPr>
      </w:pPr>
      <w:r w:rsidRPr="00D14AC9">
        <w:rPr>
          <w:color w:val="auto"/>
          <w:sz w:val="22"/>
          <w:szCs w:val="22"/>
        </w:rPr>
        <w:t xml:space="preserve">Housing Act 1996 </w:t>
      </w:r>
    </w:p>
    <w:p w:rsidRPr="00D14AC9" w:rsidR="00283244" w:rsidP="00283244" w:rsidRDefault="00283244" w14:paraId="7627A5CE" w14:textId="77777777">
      <w:pPr>
        <w:pStyle w:val="Default"/>
        <w:numPr>
          <w:ilvl w:val="0"/>
          <w:numId w:val="2"/>
        </w:numPr>
        <w:jc w:val="both"/>
        <w:rPr>
          <w:color w:val="auto"/>
          <w:sz w:val="22"/>
          <w:szCs w:val="22"/>
        </w:rPr>
      </w:pPr>
      <w:r w:rsidRPr="00D14AC9">
        <w:rPr>
          <w:color w:val="auto"/>
          <w:sz w:val="22"/>
          <w:szCs w:val="22"/>
        </w:rPr>
        <w:t xml:space="preserve">Armed Forces Covenant </w:t>
      </w:r>
    </w:p>
    <w:p w:rsidRPr="00D14AC9" w:rsidR="00283244" w:rsidP="00283244" w:rsidRDefault="00283244" w14:paraId="6A10B6B6" w14:textId="77777777">
      <w:pPr>
        <w:pStyle w:val="Default"/>
        <w:numPr>
          <w:ilvl w:val="0"/>
          <w:numId w:val="2"/>
        </w:numPr>
        <w:jc w:val="both"/>
        <w:rPr>
          <w:color w:val="auto"/>
          <w:sz w:val="22"/>
          <w:szCs w:val="22"/>
        </w:rPr>
      </w:pPr>
      <w:r w:rsidRPr="00D14AC9">
        <w:rPr>
          <w:color w:val="auto"/>
          <w:sz w:val="22"/>
          <w:szCs w:val="22"/>
        </w:rPr>
        <w:t xml:space="preserve">The Council Tax Reduction Schemes (Prescribed Requirements) (England) Regulations 2012 </w:t>
      </w:r>
    </w:p>
    <w:p w:rsidRPr="00D14AC9" w:rsidR="00283244" w:rsidP="00283244" w:rsidRDefault="00283244" w14:paraId="1E3E4D18" w14:textId="77777777">
      <w:pPr>
        <w:pStyle w:val="Default"/>
        <w:numPr>
          <w:ilvl w:val="0"/>
          <w:numId w:val="2"/>
        </w:numPr>
        <w:jc w:val="both"/>
        <w:rPr>
          <w:color w:val="auto"/>
          <w:sz w:val="22"/>
          <w:szCs w:val="22"/>
        </w:rPr>
      </w:pPr>
      <w:r w:rsidRPr="00D14AC9">
        <w:rPr>
          <w:color w:val="auto"/>
          <w:sz w:val="22"/>
          <w:szCs w:val="22"/>
        </w:rPr>
        <w:t xml:space="preserve">The Council Tax Reduction Schemes (Prescribed Requirements) (England) Regulations 2012 Default Scheme </w:t>
      </w:r>
    </w:p>
    <w:p w:rsidR="00283244" w:rsidP="00283244" w:rsidRDefault="00283244" w14:paraId="5720578D" w14:textId="77777777">
      <w:pPr>
        <w:pStyle w:val="Default"/>
        <w:numPr>
          <w:ilvl w:val="0"/>
          <w:numId w:val="2"/>
        </w:numPr>
        <w:jc w:val="both"/>
        <w:rPr>
          <w:color w:val="auto"/>
          <w:sz w:val="22"/>
          <w:szCs w:val="22"/>
        </w:rPr>
      </w:pPr>
      <w:r w:rsidRPr="00D14AC9">
        <w:rPr>
          <w:color w:val="auto"/>
          <w:sz w:val="22"/>
          <w:szCs w:val="22"/>
        </w:rPr>
        <w:t xml:space="preserve">Social Security Act 1992 </w:t>
      </w:r>
    </w:p>
    <w:p w:rsidR="00967296" w:rsidP="00967296" w:rsidRDefault="00967296" w14:paraId="29777416" w14:textId="77777777">
      <w:pPr>
        <w:pStyle w:val="Default"/>
        <w:jc w:val="both"/>
        <w:rPr>
          <w:color w:val="auto"/>
          <w:sz w:val="22"/>
          <w:szCs w:val="22"/>
        </w:rPr>
      </w:pPr>
    </w:p>
    <w:p w:rsidR="00967296" w:rsidP="00967296" w:rsidRDefault="00967296" w14:paraId="3E0944F8" w14:textId="75E529BD">
      <w:pPr>
        <w:autoSpaceDE w:val="0"/>
        <w:autoSpaceDN w:val="0"/>
        <w:adjustRightInd w:val="0"/>
        <w:spacing w:line="240" w:lineRule="auto"/>
        <w:rPr>
          <w:rFonts w:cs="Arial"/>
          <w:b/>
          <w:sz w:val="24"/>
          <w:szCs w:val="24"/>
          <w:lang w:val="en-US" w:bidi="ks-Deva"/>
        </w:rPr>
      </w:pPr>
      <w:r>
        <w:rPr>
          <w:rFonts w:cs="Arial"/>
          <w:b/>
          <w:lang w:val="en-US" w:bidi="ks-Deva"/>
        </w:rPr>
        <w:t>16</w:t>
      </w:r>
      <w:r w:rsidRPr="000E2DE8">
        <w:rPr>
          <w:rFonts w:cs="Arial"/>
          <w:b/>
          <w:sz w:val="24"/>
          <w:szCs w:val="24"/>
          <w:lang w:val="en-US" w:bidi="ks-Deva"/>
        </w:rPr>
        <w:t xml:space="preserve">. Other </w:t>
      </w:r>
      <w:r>
        <w:rPr>
          <w:rFonts w:cs="Arial"/>
          <w:b/>
          <w:sz w:val="24"/>
          <w:szCs w:val="24"/>
          <w:lang w:val="en-US" w:bidi="ks-Deva"/>
        </w:rPr>
        <w:t>Government Initiatives</w:t>
      </w:r>
    </w:p>
    <w:p w:rsidR="00967296" w:rsidP="00967296" w:rsidRDefault="00967296" w14:paraId="04A7B457" w14:textId="77777777">
      <w:pPr>
        <w:autoSpaceDE w:val="0"/>
        <w:autoSpaceDN w:val="0"/>
        <w:adjustRightInd w:val="0"/>
        <w:spacing w:after="0" w:line="240" w:lineRule="auto"/>
        <w:rPr>
          <w:rFonts w:cs="Arial"/>
          <w:lang w:val="en-US" w:bidi="ks-Deva"/>
        </w:rPr>
      </w:pPr>
    </w:p>
    <w:p w:rsidR="00967296" w:rsidP="00967296" w:rsidRDefault="00967296" w14:paraId="30BE23B4" w14:textId="371F7545">
      <w:pPr>
        <w:autoSpaceDE w:val="0"/>
        <w:autoSpaceDN w:val="0"/>
        <w:adjustRightInd w:val="0"/>
        <w:spacing w:after="0" w:line="240" w:lineRule="auto"/>
        <w:rPr>
          <w:rFonts w:cs="Arial"/>
          <w:lang w:val="en-US" w:bidi="ks-Deva"/>
        </w:rPr>
      </w:pPr>
      <w:r>
        <w:rPr>
          <w:rFonts w:cs="Arial"/>
          <w:lang w:val="en-US" w:bidi="ks-Deva"/>
        </w:rPr>
        <w:t xml:space="preserve">This category currently covers the </w:t>
      </w:r>
      <w:hyperlink w:history="1" r:id="rId14">
        <w:r w:rsidRPr="00BF5E75">
          <w:rPr>
            <w:rStyle w:val="Hyperlink"/>
            <w:rFonts w:cs="Arial"/>
            <w:lang w:val="en-US" w:bidi="ks-Deva"/>
          </w:rPr>
          <w:t>Flood Recovery Framework</w:t>
        </w:r>
      </w:hyperlink>
      <w:r>
        <w:rPr>
          <w:rFonts w:cs="Arial"/>
          <w:lang w:val="en-US" w:bidi="ks-Deva"/>
        </w:rPr>
        <w:t xml:space="preserve">.  In a severe weather event with significant wide area impacts a core package of support has been developed by </w:t>
      </w:r>
      <w:r w:rsidR="007B165D">
        <w:rPr>
          <w:rFonts w:cs="Arial"/>
          <w:lang w:val="en-US" w:bidi="ks-Deva"/>
        </w:rPr>
        <w:t>the Government</w:t>
      </w:r>
      <w:r>
        <w:rPr>
          <w:rFonts w:cs="Arial"/>
          <w:lang w:val="en-US" w:bidi="ks-Deva"/>
        </w:rPr>
        <w:t xml:space="preserve"> for flood recovery funding.</w:t>
      </w:r>
    </w:p>
    <w:p w:rsidR="00967296" w:rsidP="00967296" w:rsidRDefault="00967296" w14:paraId="096C8FC7" w14:textId="77777777">
      <w:pPr>
        <w:autoSpaceDE w:val="0"/>
        <w:autoSpaceDN w:val="0"/>
        <w:adjustRightInd w:val="0"/>
        <w:spacing w:after="0" w:line="240" w:lineRule="auto"/>
        <w:rPr>
          <w:rFonts w:cs="Arial"/>
          <w:lang w:val="en-US" w:bidi="ks-Deva"/>
        </w:rPr>
      </w:pPr>
    </w:p>
    <w:p w:rsidRPr="00D14AC9" w:rsidR="00967296" w:rsidP="00967296" w:rsidRDefault="00967296" w14:paraId="24D4818A" w14:textId="77777777">
      <w:pPr>
        <w:autoSpaceDE w:val="0"/>
        <w:autoSpaceDN w:val="0"/>
        <w:adjustRightInd w:val="0"/>
        <w:spacing w:after="0" w:line="240" w:lineRule="auto"/>
        <w:rPr>
          <w:rFonts w:cs="Arial"/>
          <w:lang w:val="en-US" w:bidi="ks-Deva"/>
        </w:rPr>
      </w:pPr>
      <w:r>
        <w:rPr>
          <w:rFonts w:cs="Arial"/>
          <w:lang w:val="en-US" w:bidi="ks-Deva"/>
        </w:rPr>
        <w:t xml:space="preserve">It will be for Government Ministers to determine when this support will be made available.  Weather incidents with localised impacts will not usually trigger a recovery support package. </w:t>
      </w:r>
    </w:p>
    <w:p w:rsidR="00283244" w:rsidP="00283244" w:rsidRDefault="00283244" w14:paraId="2418DF14" w14:textId="77777777">
      <w:pPr>
        <w:pStyle w:val="Default"/>
        <w:jc w:val="both"/>
        <w:rPr>
          <w:color w:val="auto"/>
          <w:sz w:val="22"/>
          <w:szCs w:val="22"/>
          <w:lang w:val="en-GB"/>
        </w:rPr>
      </w:pPr>
    </w:p>
    <w:p w:rsidR="00283244" w:rsidP="00283244" w:rsidRDefault="00283244" w14:paraId="5DC41300" w14:textId="77777777">
      <w:pPr>
        <w:pStyle w:val="Default"/>
        <w:jc w:val="both"/>
        <w:rPr>
          <w:color w:val="auto"/>
          <w:sz w:val="22"/>
          <w:szCs w:val="22"/>
          <w:lang w:val="en-GB"/>
        </w:rPr>
      </w:pPr>
    </w:p>
    <w:p w:rsidRPr="00D14AC9" w:rsidR="00283244" w:rsidP="00283244" w:rsidRDefault="00967296" w14:paraId="029B6064" w14:textId="6A65005C">
      <w:pPr>
        <w:spacing w:line="240" w:lineRule="auto"/>
        <w:rPr>
          <w:rFonts w:cs="Arial"/>
          <w:b/>
          <w:sz w:val="24"/>
          <w:szCs w:val="24"/>
        </w:rPr>
      </w:pPr>
      <w:r>
        <w:rPr>
          <w:rFonts w:cs="Arial"/>
          <w:b/>
          <w:sz w:val="24"/>
          <w:szCs w:val="24"/>
        </w:rPr>
        <w:t>17</w:t>
      </w:r>
      <w:r w:rsidRPr="00D14AC9" w:rsidR="00283244">
        <w:rPr>
          <w:rFonts w:cs="Arial"/>
          <w:b/>
          <w:sz w:val="24"/>
          <w:szCs w:val="24"/>
        </w:rPr>
        <w:t>. Equalities</w:t>
      </w:r>
    </w:p>
    <w:p w:rsidRPr="00D14AC9" w:rsidR="00283244" w:rsidP="00283244" w:rsidRDefault="00283244" w14:paraId="1DCD8C0F" w14:textId="77777777">
      <w:pPr>
        <w:spacing w:after="0" w:line="240" w:lineRule="auto"/>
        <w:rPr>
          <w:rFonts w:cs="Arial"/>
        </w:rPr>
      </w:pPr>
      <w:r w:rsidRPr="00D14AC9">
        <w:rPr>
          <w:rFonts w:cs="Arial"/>
        </w:rPr>
        <w:t>The Council is committed to equality and fairness.  Equality is about ensuring people are treated fairly and given fair chances.  It is also about ensuring that people receive fair outcomes in the standard of service they receive from the Council and equality of access to Council Services.  This incorporates everyone, regardless of their race, gender, age, religion or belief, sexual orientation, marital or civil partnership status and/or disability in line with the principles set out in the Equalities Act 2010.</w:t>
      </w:r>
    </w:p>
    <w:p w:rsidRPr="00D14AC9" w:rsidR="00945371" w:rsidP="00980568" w:rsidRDefault="00945371" w14:paraId="6A85AA5A" w14:textId="77777777">
      <w:pPr>
        <w:spacing w:after="0" w:line="240" w:lineRule="auto"/>
        <w:rPr>
          <w:rFonts w:cs="Arial"/>
        </w:rPr>
      </w:pPr>
    </w:p>
    <w:p w:rsidRPr="00D14AC9" w:rsidR="00945371" w:rsidP="00980568" w:rsidRDefault="00945371" w14:paraId="24E53622" w14:textId="77777777">
      <w:pPr>
        <w:spacing w:after="0" w:line="240" w:lineRule="auto"/>
        <w:rPr>
          <w:rFonts w:cs="Arial"/>
        </w:rPr>
      </w:pPr>
    </w:p>
    <w:p w:rsidRPr="00D14AC9" w:rsidR="00980568" w:rsidP="00A93D9F" w:rsidRDefault="00967296" w14:paraId="085A7E5D" w14:textId="75805654">
      <w:pPr>
        <w:spacing w:line="240" w:lineRule="auto"/>
        <w:rPr>
          <w:rFonts w:cs="Arial"/>
          <w:b/>
          <w:sz w:val="24"/>
          <w:szCs w:val="24"/>
        </w:rPr>
      </w:pPr>
      <w:r>
        <w:rPr>
          <w:rFonts w:cs="Arial"/>
          <w:b/>
          <w:sz w:val="24"/>
          <w:szCs w:val="24"/>
        </w:rPr>
        <w:t>18</w:t>
      </w:r>
      <w:r w:rsidRPr="00D14AC9" w:rsidR="00980568">
        <w:rPr>
          <w:rFonts w:cs="Arial"/>
          <w:b/>
          <w:sz w:val="24"/>
          <w:szCs w:val="24"/>
        </w:rPr>
        <w:t>. Fraud</w:t>
      </w:r>
    </w:p>
    <w:p w:rsidRPr="00D14AC9" w:rsidR="00980568" w:rsidP="00980568" w:rsidRDefault="00980568" w14:paraId="12AE5841" w14:textId="77777777">
      <w:pPr>
        <w:spacing w:after="0" w:line="240" w:lineRule="auto"/>
        <w:rPr>
          <w:rFonts w:cs="Arial"/>
        </w:rPr>
      </w:pPr>
      <w:r w:rsidRPr="00D14AC9">
        <w:rPr>
          <w:rFonts w:cs="Arial"/>
        </w:rPr>
        <w:t>The Council is committed to protect public funds and ensure funds are paid to the people who are rightfully eligible to them.</w:t>
      </w:r>
    </w:p>
    <w:p w:rsidRPr="00D14AC9" w:rsidR="00980568" w:rsidP="00980568" w:rsidRDefault="00980568" w14:paraId="457C7E5E" w14:textId="77777777">
      <w:pPr>
        <w:spacing w:after="0" w:line="240" w:lineRule="auto"/>
        <w:rPr>
          <w:rFonts w:cs="Arial"/>
        </w:rPr>
      </w:pPr>
    </w:p>
    <w:p w:rsidRPr="00D14AC9" w:rsidR="00980568" w:rsidP="00980568" w:rsidRDefault="00980568" w14:paraId="5408C44C" w14:textId="77777777">
      <w:pPr>
        <w:spacing w:after="0" w:line="240" w:lineRule="auto"/>
        <w:rPr>
          <w:rFonts w:cs="Arial"/>
          <w:lang w:eastAsia="en-GB"/>
        </w:rPr>
      </w:pPr>
      <w:r w:rsidRPr="00D14AC9">
        <w:rPr>
          <w:rFonts w:cs="Arial"/>
        </w:rPr>
        <w:t>A</w:t>
      </w:r>
      <w:r w:rsidRPr="00D14AC9" w:rsidR="00277C7D">
        <w:rPr>
          <w:rFonts w:cs="Arial"/>
        </w:rPr>
        <w:t>n applicant</w:t>
      </w:r>
      <w:r w:rsidRPr="00D14AC9">
        <w:rPr>
          <w:rFonts w:cs="Arial"/>
        </w:rPr>
        <w:t xml:space="preserve"> who </w:t>
      </w:r>
      <w:r w:rsidRPr="00D14AC9" w:rsidR="00650A42">
        <w:rPr>
          <w:rFonts w:cs="Arial"/>
        </w:rPr>
        <w:t xml:space="preserve">fraudulently applies for </w:t>
      </w:r>
      <w:r w:rsidRPr="00D14AC9" w:rsidR="00931219">
        <w:rPr>
          <w:rFonts w:cs="Arial"/>
        </w:rPr>
        <w:t>Exceptional Hardship</w:t>
      </w:r>
      <w:r w:rsidRPr="00D14AC9">
        <w:rPr>
          <w:rFonts w:cs="Arial"/>
        </w:rPr>
        <w:t xml:space="preserve"> </w:t>
      </w:r>
      <w:r w:rsidR="00DE2E8F">
        <w:rPr>
          <w:rFonts w:cs="Arial"/>
        </w:rPr>
        <w:t>or Discretionary Reduction by</w:t>
      </w:r>
      <w:r w:rsidRPr="00D14AC9">
        <w:rPr>
          <w:rFonts w:cs="Arial"/>
        </w:rPr>
        <w:t xml:space="preserve"> falsely declaring their circumstances or by providing a false statement or evidence in support of their application, may have committed an offence</w:t>
      </w:r>
      <w:r w:rsidRPr="00D14AC9" w:rsidR="00277C7D">
        <w:rPr>
          <w:rFonts w:cs="Arial"/>
        </w:rPr>
        <w:t xml:space="preserve"> under the Fraud Act 2006.</w:t>
      </w:r>
    </w:p>
    <w:p w:rsidRPr="00D14AC9" w:rsidR="00980568" w:rsidP="00980568" w:rsidRDefault="00980568" w14:paraId="6F5F83E1" w14:textId="77777777">
      <w:pPr>
        <w:spacing w:after="0" w:line="240" w:lineRule="auto"/>
        <w:rPr>
          <w:rFonts w:cs="Arial"/>
        </w:rPr>
      </w:pPr>
    </w:p>
    <w:p w:rsidRPr="00D14AC9" w:rsidR="00980568" w:rsidP="00980568" w:rsidRDefault="00980568" w14:paraId="3E533AA3" w14:textId="77777777">
      <w:pPr>
        <w:spacing w:after="0" w:line="240" w:lineRule="auto"/>
        <w:rPr>
          <w:rFonts w:cs="Arial"/>
        </w:rPr>
      </w:pPr>
      <w:r w:rsidRPr="00D14AC9">
        <w:rPr>
          <w:rFonts w:cs="Arial"/>
        </w:rPr>
        <w:t>Where the Council suspects that such an offence may have been committed, this matter will be investigated as appropriate and may lead to criminal proceedings being instigated.</w:t>
      </w:r>
    </w:p>
    <w:p w:rsidRPr="00D14AC9" w:rsidR="00980568" w:rsidP="00980568" w:rsidRDefault="00980568" w14:paraId="19FD4846" w14:textId="77777777">
      <w:pPr>
        <w:spacing w:after="0" w:line="240" w:lineRule="auto"/>
        <w:rPr>
          <w:rFonts w:cs="Arial"/>
        </w:rPr>
      </w:pPr>
    </w:p>
    <w:p w:rsidRPr="00D14AC9" w:rsidR="00A93D9F" w:rsidP="00980568" w:rsidRDefault="00A93D9F" w14:paraId="24CA5CBB" w14:textId="77777777">
      <w:pPr>
        <w:spacing w:after="0" w:line="240" w:lineRule="auto"/>
        <w:rPr>
          <w:rFonts w:cs="Arial"/>
        </w:rPr>
      </w:pPr>
    </w:p>
    <w:p w:rsidRPr="00D14AC9" w:rsidR="00980568" w:rsidP="00A93D9F" w:rsidRDefault="00967296" w14:paraId="0254275D" w14:textId="7F372A40">
      <w:pPr>
        <w:spacing w:line="240" w:lineRule="auto"/>
        <w:rPr>
          <w:rFonts w:cs="Arial"/>
          <w:b/>
          <w:sz w:val="24"/>
          <w:szCs w:val="24"/>
        </w:rPr>
      </w:pPr>
      <w:r>
        <w:rPr>
          <w:rFonts w:cs="Arial"/>
          <w:b/>
          <w:sz w:val="24"/>
          <w:szCs w:val="24"/>
        </w:rPr>
        <w:t>19</w:t>
      </w:r>
      <w:r w:rsidRPr="00D14AC9" w:rsidR="00980568">
        <w:rPr>
          <w:rFonts w:cs="Arial"/>
          <w:b/>
          <w:sz w:val="24"/>
          <w:szCs w:val="24"/>
        </w:rPr>
        <w:t>. Data Sharing</w:t>
      </w:r>
    </w:p>
    <w:p w:rsidRPr="00D14AC9" w:rsidR="00980568" w:rsidP="00980568" w:rsidRDefault="00980568" w14:paraId="7176BB74" w14:textId="77777777">
      <w:pPr>
        <w:spacing w:after="0" w:line="240" w:lineRule="auto"/>
        <w:rPr>
          <w:rFonts w:cs="Arial"/>
        </w:rPr>
      </w:pPr>
      <w:r w:rsidRPr="00D14AC9">
        <w:rPr>
          <w:rFonts w:cs="Arial"/>
        </w:rPr>
        <w:t xml:space="preserve">The Council may use any evidence and information supplied to it </w:t>
      </w:r>
      <w:r w:rsidRPr="00D14AC9" w:rsidR="00650A42">
        <w:rPr>
          <w:rFonts w:cs="Arial"/>
        </w:rPr>
        <w:t xml:space="preserve">when applying for </w:t>
      </w:r>
      <w:r w:rsidRPr="00D14AC9" w:rsidR="00931219">
        <w:rPr>
          <w:rFonts w:cs="Arial"/>
        </w:rPr>
        <w:t>Exceptional Hardship</w:t>
      </w:r>
      <w:r w:rsidRPr="00D14AC9">
        <w:rPr>
          <w:rFonts w:cs="Arial"/>
        </w:rPr>
        <w:t xml:space="preserve"> </w:t>
      </w:r>
      <w:r w:rsidR="00DE2E8F">
        <w:rPr>
          <w:rFonts w:cs="Arial"/>
        </w:rPr>
        <w:t xml:space="preserve">or Discretionary Reduction </w:t>
      </w:r>
      <w:r w:rsidRPr="00D14AC9">
        <w:rPr>
          <w:rFonts w:cs="Arial"/>
        </w:rPr>
        <w:t>to check the eligibility of the applicant in respect of this scheme or any other welfare benefit, discounts or exemptions.</w:t>
      </w:r>
    </w:p>
    <w:p w:rsidRPr="00D14AC9" w:rsidR="00980568" w:rsidP="00980568" w:rsidRDefault="00980568" w14:paraId="73023279" w14:textId="77777777">
      <w:pPr>
        <w:spacing w:after="0" w:line="240" w:lineRule="auto"/>
        <w:rPr>
          <w:rFonts w:cs="Arial"/>
        </w:rPr>
      </w:pPr>
    </w:p>
    <w:p w:rsidRPr="00D14AC9" w:rsidR="00650A42" w:rsidP="00980568" w:rsidRDefault="00980568" w14:paraId="7365C7E2" w14:textId="5CF41A89">
      <w:pPr>
        <w:spacing w:after="0" w:line="240" w:lineRule="auto"/>
        <w:rPr>
          <w:rFonts w:cs="Arial"/>
        </w:rPr>
      </w:pPr>
      <w:r w:rsidRPr="00D14AC9">
        <w:rPr>
          <w:rFonts w:cs="Arial"/>
        </w:rPr>
        <w:t xml:space="preserve">The Council takes part in data matching exercises to assist in the prevention and detection of fraud.  Data matching involves comparing sets of our data, such as Council Tax or benefit records against other records held by the Council or other bodies to see how far they match.  Data matching allows potentially fraudulent claims, reductions and payments to be identified. Where a match is found it indicates that there is an inconsistency that requires further investigation. No assumption can be made as to whether there is fraud, error or other explanation until an investigation is carried out.  </w:t>
      </w:r>
    </w:p>
    <w:p w:rsidRPr="00D14AC9" w:rsidR="00A93D9F" w:rsidP="00980568" w:rsidRDefault="00A93D9F" w14:paraId="22B230E0" w14:textId="77777777">
      <w:pPr>
        <w:spacing w:after="0" w:line="240" w:lineRule="auto"/>
        <w:rPr>
          <w:rFonts w:cs="Arial"/>
        </w:rPr>
      </w:pPr>
    </w:p>
    <w:p w:rsidRPr="00D14AC9" w:rsidR="00650A42" w:rsidP="00A93D9F" w:rsidRDefault="009D435B" w14:paraId="2909B9F3" w14:textId="0805857D">
      <w:pPr>
        <w:spacing w:line="240" w:lineRule="auto"/>
        <w:rPr>
          <w:rFonts w:cs="Arial"/>
          <w:b/>
          <w:sz w:val="24"/>
          <w:szCs w:val="24"/>
        </w:rPr>
      </w:pPr>
      <w:r>
        <w:rPr>
          <w:rFonts w:cs="Arial"/>
          <w:b/>
          <w:sz w:val="24"/>
          <w:szCs w:val="24"/>
        </w:rPr>
        <w:t>2</w:t>
      </w:r>
      <w:r w:rsidR="00967296">
        <w:rPr>
          <w:rFonts w:cs="Arial"/>
          <w:b/>
          <w:sz w:val="24"/>
          <w:szCs w:val="24"/>
        </w:rPr>
        <w:t>0</w:t>
      </w:r>
      <w:r w:rsidRPr="00D14AC9" w:rsidR="00650A42">
        <w:rPr>
          <w:rFonts w:cs="Arial"/>
          <w:b/>
          <w:sz w:val="24"/>
          <w:szCs w:val="24"/>
        </w:rPr>
        <w:t>. Policy Review</w:t>
      </w:r>
    </w:p>
    <w:p w:rsidRPr="00D14AC9" w:rsidR="00277C7D" w:rsidP="00277C7D" w:rsidRDefault="00277C7D" w14:paraId="752F5812" w14:textId="77777777">
      <w:pPr>
        <w:pStyle w:val="Default"/>
        <w:rPr>
          <w:color w:val="auto"/>
          <w:sz w:val="22"/>
          <w:szCs w:val="22"/>
        </w:rPr>
      </w:pPr>
      <w:r w:rsidRPr="00D14AC9">
        <w:rPr>
          <w:color w:val="auto"/>
          <w:sz w:val="22"/>
          <w:szCs w:val="22"/>
        </w:rPr>
        <w:t xml:space="preserve">The Exceptional Hardship </w:t>
      </w:r>
      <w:r w:rsidR="00DE2E8F">
        <w:rPr>
          <w:color w:val="auto"/>
          <w:sz w:val="22"/>
          <w:szCs w:val="22"/>
        </w:rPr>
        <w:t>and Discretionary Reduction</w:t>
      </w:r>
      <w:r w:rsidRPr="00D14AC9" w:rsidR="00DE2E8F">
        <w:rPr>
          <w:color w:val="auto"/>
          <w:sz w:val="22"/>
          <w:szCs w:val="22"/>
        </w:rPr>
        <w:t xml:space="preserve"> </w:t>
      </w:r>
      <w:r w:rsidR="00DE2E8F">
        <w:rPr>
          <w:color w:val="auto"/>
          <w:sz w:val="22"/>
          <w:szCs w:val="22"/>
        </w:rPr>
        <w:t>P</w:t>
      </w:r>
      <w:r w:rsidRPr="00D14AC9">
        <w:rPr>
          <w:color w:val="auto"/>
          <w:sz w:val="22"/>
          <w:szCs w:val="22"/>
        </w:rPr>
        <w:t>olicy will be reviewed annually.  However, a review may take place earlier should there be any significant changes in legislation</w:t>
      </w:r>
      <w:r w:rsidRPr="00D14AC9" w:rsidR="006C4F8D">
        <w:rPr>
          <w:color w:val="auto"/>
          <w:sz w:val="22"/>
          <w:szCs w:val="22"/>
        </w:rPr>
        <w:t xml:space="preserve"> or Council policy</w:t>
      </w:r>
      <w:r w:rsidRPr="00D14AC9">
        <w:rPr>
          <w:color w:val="auto"/>
          <w:sz w:val="22"/>
          <w:szCs w:val="22"/>
        </w:rPr>
        <w:t>.</w:t>
      </w:r>
    </w:p>
    <w:p w:rsidRPr="00D14AC9" w:rsidR="00277C7D" w:rsidP="00277C7D" w:rsidRDefault="00277C7D" w14:paraId="4400BFA3" w14:textId="77777777">
      <w:pPr>
        <w:spacing w:after="0" w:line="240" w:lineRule="auto"/>
        <w:rPr>
          <w:rFonts w:cs="Arial"/>
        </w:rPr>
      </w:pPr>
    </w:p>
    <w:p w:rsidRPr="00D14AC9" w:rsidR="00277C7D" w:rsidP="00277C7D" w:rsidRDefault="00277C7D" w14:paraId="6BC4AA5A" w14:textId="77777777">
      <w:pPr>
        <w:spacing w:after="0" w:line="240" w:lineRule="auto"/>
        <w:rPr>
          <w:rFonts w:cs="Arial"/>
        </w:rPr>
      </w:pPr>
      <w:r w:rsidRPr="00D14AC9">
        <w:rPr>
          <w:rFonts w:cs="Arial"/>
        </w:rPr>
        <w:t>This policy will be published and available to view on the Council’s website.</w:t>
      </w:r>
    </w:p>
    <w:p w:rsidRPr="00D14AC9" w:rsidR="00A93D9F" w:rsidP="00980568" w:rsidRDefault="00A93D9F" w14:paraId="72C82C3D" w14:textId="77777777">
      <w:pPr>
        <w:spacing w:after="0" w:line="240" w:lineRule="auto"/>
        <w:rPr>
          <w:rFonts w:cs="Arial"/>
        </w:rPr>
      </w:pPr>
    </w:p>
    <w:p w:rsidRPr="00D14AC9" w:rsidR="00945371" w:rsidP="00980568" w:rsidRDefault="00945371" w14:paraId="04560F95" w14:textId="77777777">
      <w:pPr>
        <w:spacing w:after="0" w:line="240" w:lineRule="auto"/>
        <w:rPr>
          <w:rFonts w:cs="Arial"/>
        </w:rPr>
      </w:pPr>
    </w:p>
    <w:sectPr w:rsidRPr="00D14AC9" w:rsidR="00945371" w:rsidSect="00B84BEA">
      <w:footerReference w:type="even" r:id="rId15"/>
      <w:footerReference w:type="default" r:id="rId16"/>
      <w:pgSz w:w="11907" w:h="16840" w:orient="portrait" w:code="9"/>
      <w:pgMar w:top="1089" w:right="1077" w:bottom="1021" w:left="1077" w:header="709" w:footer="420" w:gutter="56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4BEA" w:rsidRDefault="00B84BEA" w14:paraId="1FD0F3A0" w14:textId="77777777">
      <w:pPr>
        <w:spacing w:after="0" w:line="240" w:lineRule="auto"/>
      </w:pPr>
      <w:r>
        <w:separator/>
      </w:r>
    </w:p>
  </w:endnote>
  <w:endnote w:type="continuationSeparator" w:id="0">
    <w:p w:rsidR="00B84BEA" w:rsidRDefault="00B84BEA" w14:paraId="74B7485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145B" w:rsidP="00F82CEE" w:rsidRDefault="00E0145B" w14:paraId="5DB31A3A"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145B" w:rsidRDefault="00E0145B" w14:paraId="3B02008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145B" w:rsidP="00AF0EFE" w:rsidRDefault="00D50FEF" w14:paraId="0E26FF92" w14:textId="77777777">
    <w:pPr>
      <w:pStyle w:val="Footer"/>
      <w:pBdr>
        <w:top w:val="single" w:color="auto" w:sz="4" w:space="1"/>
      </w:pBdr>
      <w:jc w:val="center"/>
    </w:pPr>
    <w:sdt>
      <w:sdtPr>
        <w:id w:val="690891304"/>
        <w:docPartObj>
          <w:docPartGallery w:val="Page Numbers (Bottom of Page)"/>
          <w:docPartUnique/>
        </w:docPartObj>
      </w:sdtPr>
      <w:sdtEndPr>
        <w:rPr>
          <w:noProof/>
        </w:rPr>
      </w:sdtEndPr>
      <w:sdtContent>
        <w:r w:rsidR="00E0145B">
          <w:fldChar w:fldCharType="begin"/>
        </w:r>
        <w:r w:rsidR="00E0145B">
          <w:instrText xml:space="preserve"> PAGE   \* MERGEFORMAT </w:instrText>
        </w:r>
        <w:r w:rsidR="00E0145B">
          <w:fldChar w:fldCharType="separate"/>
        </w:r>
        <w:r w:rsidR="00F44868">
          <w:rPr>
            <w:noProof/>
          </w:rPr>
          <w:t>9</w:t>
        </w:r>
        <w:r w:rsidR="00E0145B">
          <w:rPr>
            <w:noProof/>
          </w:rPr>
          <w:fldChar w:fldCharType="end"/>
        </w:r>
      </w:sdtContent>
    </w:sdt>
  </w:p>
  <w:p w:rsidR="00E0145B" w:rsidRDefault="00E0145B" w14:paraId="09273DE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4BEA" w:rsidRDefault="00B84BEA" w14:paraId="26E9E5AC" w14:textId="77777777">
      <w:pPr>
        <w:spacing w:after="0" w:line="240" w:lineRule="auto"/>
      </w:pPr>
      <w:r>
        <w:separator/>
      </w:r>
    </w:p>
  </w:footnote>
  <w:footnote w:type="continuationSeparator" w:id="0">
    <w:p w:rsidR="00B84BEA" w:rsidRDefault="00B84BEA" w14:paraId="4794D17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627F"/>
    <w:multiLevelType w:val="hybridMultilevel"/>
    <w:tmpl w:val="3FA88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564514"/>
    <w:multiLevelType w:val="hybridMultilevel"/>
    <w:tmpl w:val="A866ED6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FD34049"/>
    <w:multiLevelType w:val="hybridMultilevel"/>
    <w:tmpl w:val="4E94D55E"/>
    <w:lvl w:ilvl="0" w:tplc="BFAA8F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314F6E"/>
    <w:multiLevelType w:val="hybridMultilevel"/>
    <w:tmpl w:val="EA041C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183FB3"/>
    <w:multiLevelType w:val="hybridMultilevel"/>
    <w:tmpl w:val="DF02089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EDE6524"/>
    <w:multiLevelType w:val="hybridMultilevel"/>
    <w:tmpl w:val="879C0634"/>
    <w:lvl w:ilvl="0" w:tplc="665EB9DA">
      <w:start w:val="1"/>
      <w:numFmt w:val="decimal"/>
      <w:lvlText w:val="%1."/>
      <w:lvlJc w:val="left"/>
      <w:pPr>
        <w:ind w:left="720" w:hanging="360"/>
      </w:pPr>
      <w:rPr>
        <w:rFonts w:hint="default"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131E10"/>
    <w:multiLevelType w:val="hybridMultilevel"/>
    <w:tmpl w:val="FD74E3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782276"/>
    <w:multiLevelType w:val="hybridMultilevel"/>
    <w:tmpl w:val="952888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6500808"/>
    <w:multiLevelType w:val="hybridMultilevel"/>
    <w:tmpl w:val="7482F9E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rPr>
    </w:lvl>
    <w:lvl w:ilvl="8" w:tplc="08090005">
      <w:start w:val="1"/>
      <w:numFmt w:val="bullet"/>
      <w:lvlText w:val=""/>
      <w:lvlJc w:val="left"/>
      <w:pPr>
        <w:ind w:left="6480" w:hanging="360"/>
      </w:pPr>
      <w:rPr>
        <w:rFonts w:hint="default" w:ascii="Wingdings" w:hAnsi="Wingdings"/>
      </w:rPr>
    </w:lvl>
  </w:abstractNum>
  <w:abstractNum w:abstractNumId="9" w15:restartNumberingAfterBreak="0">
    <w:nsid w:val="298C1262"/>
    <w:multiLevelType w:val="hybridMultilevel"/>
    <w:tmpl w:val="CEA04A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EC2A04"/>
    <w:multiLevelType w:val="hybridMultilevel"/>
    <w:tmpl w:val="4322D0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1B1E35"/>
    <w:multiLevelType w:val="hybridMultilevel"/>
    <w:tmpl w:val="25487E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9D48AE"/>
    <w:multiLevelType w:val="hybridMultilevel"/>
    <w:tmpl w:val="2304B67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3AAD4F86"/>
    <w:multiLevelType w:val="hybridMultilevel"/>
    <w:tmpl w:val="F9CCC14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552E1126"/>
    <w:multiLevelType w:val="hybridMultilevel"/>
    <w:tmpl w:val="1E16987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588646BD"/>
    <w:multiLevelType w:val="hybridMultilevel"/>
    <w:tmpl w:val="0E1A71C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58D357EA"/>
    <w:multiLevelType w:val="hybridMultilevel"/>
    <w:tmpl w:val="D6FCFD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345D9B"/>
    <w:multiLevelType w:val="hybridMultilevel"/>
    <w:tmpl w:val="59A206BA"/>
    <w:lvl w:ilvl="0" w:tplc="99EEB4A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E6C2552"/>
    <w:multiLevelType w:val="hybridMultilevel"/>
    <w:tmpl w:val="0DA604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0E20602"/>
    <w:multiLevelType w:val="hybridMultilevel"/>
    <w:tmpl w:val="CD2836FC"/>
    <w:lvl w:ilvl="0" w:tplc="B714224A">
      <w:numFmt w:val="bullet"/>
      <w:lvlText w:val="·"/>
      <w:lvlJc w:val="left"/>
      <w:pPr>
        <w:ind w:left="360" w:hanging="360"/>
      </w:pPr>
      <w:rPr>
        <w:rFonts w:hint="default" w:ascii="Arial" w:hAnsi="Arial" w:eastAsia="Times New Roman" w:cs="Aria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60E211D2"/>
    <w:multiLevelType w:val="hybridMultilevel"/>
    <w:tmpl w:val="B2CE130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61583E97"/>
    <w:multiLevelType w:val="hybridMultilevel"/>
    <w:tmpl w:val="AAB8D47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64DC22C7"/>
    <w:multiLevelType w:val="hybridMultilevel"/>
    <w:tmpl w:val="CA68A368"/>
    <w:lvl w:ilvl="0" w:tplc="F34E7F6C">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6AC1B22"/>
    <w:multiLevelType w:val="hybridMultilevel"/>
    <w:tmpl w:val="18803F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70E4475"/>
    <w:multiLevelType w:val="hybridMultilevel"/>
    <w:tmpl w:val="2152A3F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6A191D5F"/>
    <w:multiLevelType w:val="hybridMultilevel"/>
    <w:tmpl w:val="05AAB85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6E050663"/>
    <w:multiLevelType w:val="hybridMultilevel"/>
    <w:tmpl w:val="454A7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2B56A86"/>
    <w:multiLevelType w:val="hybridMultilevel"/>
    <w:tmpl w:val="D92AAEA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748C7823"/>
    <w:multiLevelType w:val="hybridMultilevel"/>
    <w:tmpl w:val="83A4B398"/>
    <w:lvl w:ilvl="0" w:tplc="08090001">
      <w:start w:val="1"/>
      <w:numFmt w:val="bullet"/>
      <w:lvlText w:val=""/>
      <w:lvlJc w:val="left"/>
      <w:pPr>
        <w:ind w:left="360" w:hanging="360"/>
      </w:pPr>
      <w:rPr>
        <w:rFonts w:hint="default" w:ascii="Symbol" w:hAnsi="Symbol"/>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29" w15:restartNumberingAfterBreak="0">
    <w:nsid w:val="79AB65D1"/>
    <w:multiLevelType w:val="hybridMultilevel"/>
    <w:tmpl w:val="C676538C"/>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D1970C0"/>
    <w:multiLevelType w:val="hybridMultilevel"/>
    <w:tmpl w:val="E6CE1A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58934937">
    <w:abstractNumId w:val="8"/>
  </w:num>
  <w:num w:numId="2" w16cid:durableId="1154296521">
    <w:abstractNumId w:val="25"/>
  </w:num>
  <w:num w:numId="3" w16cid:durableId="959994967">
    <w:abstractNumId w:val="14"/>
  </w:num>
  <w:num w:numId="4" w16cid:durableId="878972510">
    <w:abstractNumId w:val="1"/>
  </w:num>
  <w:num w:numId="5" w16cid:durableId="1075779604">
    <w:abstractNumId w:val="30"/>
  </w:num>
  <w:num w:numId="6" w16cid:durableId="1206141403">
    <w:abstractNumId w:val="4"/>
  </w:num>
  <w:num w:numId="7" w16cid:durableId="27029786">
    <w:abstractNumId w:val="6"/>
  </w:num>
  <w:num w:numId="8" w16cid:durableId="486633510">
    <w:abstractNumId w:val="27"/>
  </w:num>
  <w:num w:numId="9" w16cid:durableId="1279946311">
    <w:abstractNumId w:val="26"/>
  </w:num>
  <w:num w:numId="10" w16cid:durableId="319582633">
    <w:abstractNumId w:val="20"/>
  </w:num>
  <w:num w:numId="11" w16cid:durableId="170532329">
    <w:abstractNumId w:val="12"/>
  </w:num>
  <w:num w:numId="12" w16cid:durableId="35934351">
    <w:abstractNumId w:val="16"/>
  </w:num>
  <w:num w:numId="13" w16cid:durableId="940573953">
    <w:abstractNumId w:val="3"/>
  </w:num>
  <w:num w:numId="14" w16cid:durableId="800459725">
    <w:abstractNumId w:val="21"/>
  </w:num>
  <w:num w:numId="15" w16cid:durableId="772627454">
    <w:abstractNumId w:val="13"/>
  </w:num>
  <w:num w:numId="16" w16cid:durableId="1370259195">
    <w:abstractNumId w:val="29"/>
  </w:num>
  <w:num w:numId="17" w16cid:durableId="1238587732">
    <w:abstractNumId w:val="11"/>
  </w:num>
  <w:num w:numId="18" w16cid:durableId="39595153">
    <w:abstractNumId w:val="10"/>
  </w:num>
  <w:num w:numId="19" w16cid:durableId="60909680">
    <w:abstractNumId w:val="24"/>
  </w:num>
  <w:num w:numId="20" w16cid:durableId="1714309121">
    <w:abstractNumId w:val="9"/>
  </w:num>
  <w:num w:numId="21" w16cid:durableId="1937178665">
    <w:abstractNumId w:val="15"/>
  </w:num>
  <w:num w:numId="22" w16cid:durableId="914825733">
    <w:abstractNumId w:val="18"/>
  </w:num>
  <w:num w:numId="23" w16cid:durableId="1343125390">
    <w:abstractNumId w:val="22"/>
  </w:num>
  <w:num w:numId="24" w16cid:durableId="384331484">
    <w:abstractNumId w:val="17"/>
  </w:num>
  <w:num w:numId="25" w16cid:durableId="911500731">
    <w:abstractNumId w:val="2"/>
  </w:num>
  <w:num w:numId="26" w16cid:durableId="649868118">
    <w:abstractNumId w:val="7"/>
  </w:num>
  <w:num w:numId="27" w16cid:durableId="1822649523">
    <w:abstractNumId w:val="19"/>
  </w:num>
  <w:num w:numId="28" w16cid:durableId="742068259">
    <w:abstractNumId w:val="28"/>
  </w:num>
  <w:num w:numId="29" w16cid:durableId="174148847">
    <w:abstractNumId w:val="5"/>
  </w:num>
  <w:num w:numId="30" w16cid:durableId="2051033483">
    <w:abstractNumId w:val="0"/>
  </w:num>
  <w:num w:numId="31" w16cid:durableId="188633522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hittaker, Alison">
    <w15:presenceInfo w15:providerId="AD" w15:userId="S::Alison.Whittaker@torbay.gov.uk::e33147dc-9323-4a51-9632-0239a98999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347"/>
    <w:rsid w:val="000033EB"/>
    <w:rsid w:val="000041F6"/>
    <w:rsid w:val="00005CF1"/>
    <w:rsid w:val="00025487"/>
    <w:rsid w:val="000267DB"/>
    <w:rsid w:val="00032C1D"/>
    <w:rsid w:val="000500F5"/>
    <w:rsid w:val="00053F5F"/>
    <w:rsid w:val="00066CBF"/>
    <w:rsid w:val="00082E4C"/>
    <w:rsid w:val="0009693E"/>
    <w:rsid w:val="000B2E51"/>
    <w:rsid w:val="000B55A6"/>
    <w:rsid w:val="000C4CF9"/>
    <w:rsid w:val="000C7935"/>
    <w:rsid w:val="000D15DF"/>
    <w:rsid w:val="000D1B1B"/>
    <w:rsid w:val="000D485F"/>
    <w:rsid w:val="000E210C"/>
    <w:rsid w:val="000E2DE8"/>
    <w:rsid w:val="000E481F"/>
    <w:rsid w:val="000F2347"/>
    <w:rsid w:val="000F726C"/>
    <w:rsid w:val="00104CC7"/>
    <w:rsid w:val="00105554"/>
    <w:rsid w:val="00111A14"/>
    <w:rsid w:val="001211CF"/>
    <w:rsid w:val="0013052E"/>
    <w:rsid w:val="001431A5"/>
    <w:rsid w:val="0014DE6A"/>
    <w:rsid w:val="00172200"/>
    <w:rsid w:val="00172CC6"/>
    <w:rsid w:val="00181176"/>
    <w:rsid w:val="00184979"/>
    <w:rsid w:val="001941D5"/>
    <w:rsid w:val="001A0C2D"/>
    <w:rsid w:val="001A2F98"/>
    <w:rsid w:val="001A3E07"/>
    <w:rsid w:val="001B4723"/>
    <w:rsid w:val="001C7120"/>
    <w:rsid w:val="001D24CD"/>
    <w:rsid w:val="001D79DD"/>
    <w:rsid w:val="001F7B11"/>
    <w:rsid w:val="00210B38"/>
    <w:rsid w:val="0021224B"/>
    <w:rsid w:val="00213B18"/>
    <w:rsid w:val="00213DCA"/>
    <w:rsid w:val="00214C11"/>
    <w:rsid w:val="00222208"/>
    <w:rsid w:val="002246DE"/>
    <w:rsid w:val="0024659F"/>
    <w:rsid w:val="002508B6"/>
    <w:rsid w:val="00253B40"/>
    <w:rsid w:val="00260B93"/>
    <w:rsid w:val="00261459"/>
    <w:rsid w:val="00276C82"/>
    <w:rsid w:val="00277C7D"/>
    <w:rsid w:val="00283244"/>
    <w:rsid w:val="002B0850"/>
    <w:rsid w:val="002C324F"/>
    <w:rsid w:val="002D699A"/>
    <w:rsid w:val="002F32B8"/>
    <w:rsid w:val="00312F61"/>
    <w:rsid w:val="00320B39"/>
    <w:rsid w:val="00321CCC"/>
    <w:rsid w:val="00345DE5"/>
    <w:rsid w:val="00367487"/>
    <w:rsid w:val="003809ED"/>
    <w:rsid w:val="00394E37"/>
    <w:rsid w:val="003B61A9"/>
    <w:rsid w:val="003D2F5B"/>
    <w:rsid w:val="003E509B"/>
    <w:rsid w:val="003F0A54"/>
    <w:rsid w:val="0040557C"/>
    <w:rsid w:val="00406DF5"/>
    <w:rsid w:val="0041277C"/>
    <w:rsid w:val="00412E11"/>
    <w:rsid w:val="00423A92"/>
    <w:rsid w:val="00441311"/>
    <w:rsid w:val="00444732"/>
    <w:rsid w:val="00456B11"/>
    <w:rsid w:val="00477F42"/>
    <w:rsid w:val="004814D1"/>
    <w:rsid w:val="004B7636"/>
    <w:rsid w:val="004C66C9"/>
    <w:rsid w:val="004D1478"/>
    <w:rsid w:val="004D1D6E"/>
    <w:rsid w:val="004E107A"/>
    <w:rsid w:val="004F53D2"/>
    <w:rsid w:val="004F65A5"/>
    <w:rsid w:val="00511B57"/>
    <w:rsid w:val="005126FD"/>
    <w:rsid w:val="0052372E"/>
    <w:rsid w:val="00525BE9"/>
    <w:rsid w:val="00525E69"/>
    <w:rsid w:val="00530B0A"/>
    <w:rsid w:val="00531504"/>
    <w:rsid w:val="005352C2"/>
    <w:rsid w:val="0055255B"/>
    <w:rsid w:val="005574E8"/>
    <w:rsid w:val="00562A6C"/>
    <w:rsid w:val="00567678"/>
    <w:rsid w:val="00582E56"/>
    <w:rsid w:val="00586F4B"/>
    <w:rsid w:val="0059602A"/>
    <w:rsid w:val="005A5579"/>
    <w:rsid w:val="005B1099"/>
    <w:rsid w:val="005B1926"/>
    <w:rsid w:val="005D19F7"/>
    <w:rsid w:val="005D6406"/>
    <w:rsid w:val="006007CB"/>
    <w:rsid w:val="006033E0"/>
    <w:rsid w:val="0061551E"/>
    <w:rsid w:val="00626436"/>
    <w:rsid w:val="00626817"/>
    <w:rsid w:val="00631B3F"/>
    <w:rsid w:val="00650A42"/>
    <w:rsid w:val="00655C47"/>
    <w:rsid w:val="0066512F"/>
    <w:rsid w:val="00672EFD"/>
    <w:rsid w:val="006850E2"/>
    <w:rsid w:val="00687FCD"/>
    <w:rsid w:val="006922F0"/>
    <w:rsid w:val="00696523"/>
    <w:rsid w:val="006C3B9B"/>
    <w:rsid w:val="006C4F8D"/>
    <w:rsid w:val="006C5240"/>
    <w:rsid w:val="006C761B"/>
    <w:rsid w:val="006F355C"/>
    <w:rsid w:val="006F4569"/>
    <w:rsid w:val="007017B6"/>
    <w:rsid w:val="00711834"/>
    <w:rsid w:val="00732ECD"/>
    <w:rsid w:val="0073357F"/>
    <w:rsid w:val="00735CB8"/>
    <w:rsid w:val="0074343B"/>
    <w:rsid w:val="00743467"/>
    <w:rsid w:val="00755EA0"/>
    <w:rsid w:val="007578CB"/>
    <w:rsid w:val="007640D6"/>
    <w:rsid w:val="00781C14"/>
    <w:rsid w:val="007A1250"/>
    <w:rsid w:val="007A3DC3"/>
    <w:rsid w:val="007A7E49"/>
    <w:rsid w:val="007B165D"/>
    <w:rsid w:val="007B6D87"/>
    <w:rsid w:val="007C18A7"/>
    <w:rsid w:val="007D4965"/>
    <w:rsid w:val="00803D4B"/>
    <w:rsid w:val="00813999"/>
    <w:rsid w:val="008177CA"/>
    <w:rsid w:val="00822107"/>
    <w:rsid w:val="00864668"/>
    <w:rsid w:val="0087544A"/>
    <w:rsid w:val="00875E74"/>
    <w:rsid w:val="008B75D7"/>
    <w:rsid w:val="008C37C7"/>
    <w:rsid w:val="008D0C9B"/>
    <w:rsid w:val="008E3278"/>
    <w:rsid w:val="008E6301"/>
    <w:rsid w:val="008E667D"/>
    <w:rsid w:val="00905806"/>
    <w:rsid w:val="00921828"/>
    <w:rsid w:val="00922D11"/>
    <w:rsid w:val="00927CBA"/>
    <w:rsid w:val="00931219"/>
    <w:rsid w:val="00940393"/>
    <w:rsid w:val="00942773"/>
    <w:rsid w:val="00943287"/>
    <w:rsid w:val="00945371"/>
    <w:rsid w:val="0094670B"/>
    <w:rsid w:val="00965304"/>
    <w:rsid w:val="00967296"/>
    <w:rsid w:val="00980568"/>
    <w:rsid w:val="009805D0"/>
    <w:rsid w:val="00983500"/>
    <w:rsid w:val="00983A56"/>
    <w:rsid w:val="0098CF09"/>
    <w:rsid w:val="009919FC"/>
    <w:rsid w:val="00996C8D"/>
    <w:rsid w:val="009A3F44"/>
    <w:rsid w:val="009B57AF"/>
    <w:rsid w:val="009C31B6"/>
    <w:rsid w:val="009C3400"/>
    <w:rsid w:val="009D2C30"/>
    <w:rsid w:val="009D435B"/>
    <w:rsid w:val="009E40D8"/>
    <w:rsid w:val="00A01E5D"/>
    <w:rsid w:val="00A17075"/>
    <w:rsid w:val="00A200CF"/>
    <w:rsid w:val="00A208C2"/>
    <w:rsid w:val="00A2476F"/>
    <w:rsid w:val="00A259BC"/>
    <w:rsid w:val="00A51E7B"/>
    <w:rsid w:val="00A52403"/>
    <w:rsid w:val="00A55B8F"/>
    <w:rsid w:val="00A57694"/>
    <w:rsid w:val="00A57E60"/>
    <w:rsid w:val="00A82A19"/>
    <w:rsid w:val="00A93648"/>
    <w:rsid w:val="00A93D9F"/>
    <w:rsid w:val="00A94F63"/>
    <w:rsid w:val="00AA791C"/>
    <w:rsid w:val="00AB5D5E"/>
    <w:rsid w:val="00AC701A"/>
    <w:rsid w:val="00AD574F"/>
    <w:rsid w:val="00AF0EFE"/>
    <w:rsid w:val="00AF647C"/>
    <w:rsid w:val="00B00952"/>
    <w:rsid w:val="00B02A07"/>
    <w:rsid w:val="00B20426"/>
    <w:rsid w:val="00B34732"/>
    <w:rsid w:val="00B54517"/>
    <w:rsid w:val="00B5516C"/>
    <w:rsid w:val="00B62F5D"/>
    <w:rsid w:val="00B65904"/>
    <w:rsid w:val="00B67B80"/>
    <w:rsid w:val="00B84BEA"/>
    <w:rsid w:val="00B94F0B"/>
    <w:rsid w:val="00BA7F70"/>
    <w:rsid w:val="00BB16E2"/>
    <w:rsid w:val="00BB2809"/>
    <w:rsid w:val="00BB37C3"/>
    <w:rsid w:val="00BC7C74"/>
    <w:rsid w:val="00BE7371"/>
    <w:rsid w:val="00BF11AB"/>
    <w:rsid w:val="00BF165D"/>
    <w:rsid w:val="00BF21A8"/>
    <w:rsid w:val="00BF5CEF"/>
    <w:rsid w:val="00BF5E75"/>
    <w:rsid w:val="00BF644F"/>
    <w:rsid w:val="00C2259B"/>
    <w:rsid w:val="00C438EA"/>
    <w:rsid w:val="00C94499"/>
    <w:rsid w:val="00CA5785"/>
    <w:rsid w:val="00CB7BDD"/>
    <w:rsid w:val="00CC01A2"/>
    <w:rsid w:val="00D0744D"/>
    <w:rsid w:val="00D10A85"/>
    <w:rsid w:val="00D12B5C"/>
    <w:rsid w:val="00D130B2"/>
    <w:rsid w:val="00D14AC9"/>
    <w:rsid w:val="00D22594"/>
    <w:rsid w:val="00D35AB3"/>
    <w:rsid w:val="00D413B8"/>
    <w:rsid w:val="00D50FEF"/>
    <w:rsid w:val="00D676AA"/>
    <w:rsid w:val="00D85A2B"/>
    <w:rsid w:val="00D924FF"/>
    <w:rsid w:val="00D965B5"/>
    <w:rsid w:val="00DB0C9F"/>
    <w:rsid w:val="00DB1DC0"/>
    <w:rsid w:val="00DB41F1"/>
    <w:rsid w:val="00DB7F45"/>
    <w:rsid w:val="00DD0245"/>
    <w:rsid w:val="00DE1348"/>
    <w:rsid w:val="00DE2E8F"/>
    <w:rsid w:val="00DF4122"/>
    <w:rsid w:val="00E0145B"/>
    <w:rsid w:val="00E03E03"/>
    <w:rsid w:val="00E07A57"/>
    <w:rsid w:val="00E2455A"/>
    <w:rsid w:val="00E418D0"/>
    <w:rsid w:val="00E50CE1"/>
    <w:rsid w:val="00E53A14"/>
    <w:rsid w:val="00E53DCA"/>
    <w:rsid w:val="00E766DD"/>
    <w:rsid w:val="00E923FD"/>
    <w:rsid w:val="00EB4DF0"/>
    <w:rsid w:val="00EC5A60"/>
    <w:rsid w:val="00EDC401"/>
    <w:rsid w:val="00EE395F"/>
    <w:rsid w:val="00EE6162"/>
    <w:rsid w:val="00EF55A2"/>
    <w:rsid w:val="00F132E2"/>
    <w:rsid w:val="00F134D8"/>
    <w:rsid w:val="00F25905"/>
    <w:rsid w:val="00F42DAE"/>
    <w:rsid w:val="00F44868"/>
    <w:rsid w:val="00F51F41"/>
    <w:rsid w:val="00F527F4"/>
    <w:rsid w:val="00F5315F"/>
    <w:rsid w:val="00F573A5"/>
    <w:rsid w:val="00F60033"/>
    <w:rsid w:val="00F63836"/>
    <w:rsid w:val="00F73462"/>
    <w:rsid w:val="00F82CEE"/>
    <w:rsid w:val="00F94469"/>
    <w:rsid w:val="00F95C55"/>
    <w:rsid w:val="00FB59ED"/>
    <w:rsid w:val="00FD33D8"/>
    <w:rsid w:val="00FE1557"/>
    <w:rsid w:val="00FE436B"/>
    <w:rsid w:val="00FF05EC"/>
    <w:rsid w:val="01384A96"/>
    <w:rsid w:val="014FBB7B"/>
    <w:rsid w:val="0690C1F6"/>
    <w:rsid w:val="076EA5FE"/>
    <w:rsid w:val="076F3973"/>
    <w:rsid w:val="07F67718"/>
    <w:rsid w:val="08259FAA"/>
    <w:rsid w:val="08B46BA7"/>
    <w:rsid w:val="0945DAC8"/>
    <w:rsid w:val="0985F563"/>
    <w:rsid w:val="0BC839A5"/>
    <w:rsid w:val="0BCD6327"/>
    <w:rsid w:val="0DD2B7DD"/>
    <w:rsid w:val="10B02B62"/>
    <w:rsid w:val="1111396D"/>
    <w:rsid w:val="12270FC8"/>
    <w:rsid w:val="12D24A30"/>
    <w:rsid w:val="14BFCD65"/>
    <w:rsid w:val="1526D436"/>
    <w:rsid w:val="1559B983"/>
    <w:rsid w:val="156DF0C8"/>
    <w:rsid w:val="15CDBA11"/>
    <w:rsid w:val="170231F8"/>
    <w:rsid w:val="17AA7BDF"/>
    <w:rsid w:val="18B3F124"/>
    <w:rsid w:val="1913AA16"/>
    <w:rsid w:val="19D3FCCE"/>
    <w:rsid w:val="1A371033"/>
    <w:rsid w:val="1A587906"/>
    <w:rsid w:val="1AC36891"/>
    <w:rsid w:val="1B50550A"/>
    <w:rsid w:val="1BA95AA9"/>
    <w:rsid w:val="1BEB91E6"/>
    <w:rsid w:val="1E2E2058"/>
    <w:rsid w:val="1E9D0518"/>
    <w:rsid w:val="2068CB04"/>
    <w:rsid w:val="21029837"/>
    <w:rsid w:val="2187E7F2"/>
    <w:rsid w:val="220895B6"/>
    <w:rsid w:val="225E2E16"/>
    <w:rsid w:val="23225937"/>
    <w:rsid w:val="236235BF"/>
    <w:rsid w:val="23845C1C"/>
    <w:rsid w:val="23B34F1A"/>
    <w:rsid w:val="23C5AAE7"/>
    <w:rsid w:val="2421BA78"/>
    <w:rsid w:val="274CDB28"/>
    <w:rsid w:val="28094A8D"/>
    <w:rsid w:val="2902B5AA"/>
    <w:rsid w:val="29778336"/>
    <w:rsid w:val="29A5268F"/>
    <w:rsid w:val="2E86A43E"/>
    <w:rsid w:val="30A29A58"/>
    <w:rsid w:val="31CC4472"/>
    <w:rsid w:val="32E11670"/>
    <w:rsid w:val="3396F411"/>
    <w:rsid w:val="341AF3D1"/>
    <w:rsid w:val="34349C05"/>
    <w:rsid w:val="343F53A2"/>
    <w:rsid w:val="3558A088"/>
    <w:rsid w:val="36780B49"/>
    <w:rsid w:val="385E3625"/>
    <w:rsid w:val="38C3EB34"/>
    <w:rsid w:val="3933758F"/>
    <w:rsid w:val="39BE2DFA"/>
    <w:rsid w:val="39F7EF1B"/>
    <w:rsid w:val="3A757E01"/>
    <w:rsid w:val="3B94C3F9"/>
    <w:rsid w:val="3BD77C8D"/>
    <w:rsid w:val="3C4F8CB9"/>
    <w:rsid w:val="3D24ADFA"/>
    <w:rsid w:val="3F172381"/>
    <w:rsid w:val="3F695612"/>
    <w:rsid w:val="3F702B2A"/>
    <w:rsid w:val="3F7183B9"/>
    <w:rsid w:val="40101301"/>
    <w:rsid w:val="40A29FED"/>
    <w:rsid w:val="415A620F"/>
    <w:rsid w:val="4187C8F7"/>
    <w:rsid w:val="41CEA741"/>
    <w:rsid w:val="439E5636"/>
    <w:rsid w:val="43FB531B"/>
    <w:rsid w:val="44990DB5"/>
    <w:rsid w:val="449DCA22"/>
    <w:rsid w:val="4676F958"/>
    <w:rsid w:val="46859D32"/>
    <w:rsid w:val="474801ED"/>
    <w:rsid w:val="48506134"/>
    <w:rsid w:val="48E3D24E"/>
    <w:rsid w:val="4B2B6F60"/>
    <w:rsid w:val="4C779D0E"/>
    <w:rsid w:val="4CE69A77"/>
    <w:rsid w:val="4D9FE3E9"/>
    <w:rsid w:val="4F7CF72F"/>
    <w:rsid w:val="4FB6C1C9"/>
    <w:rsid w:val="50172D3E"/>
    <w:rsid w:val="53C35C12"/>
    <w:rsid w:val="54C49039"/>
    <w:rsid w:val="555F2C73"/>
    <w:rsid w:val="5642360E"/>
    <w:rsid w:val="582C2D71"/>
    <w:rsid w:val="59581F01"/>
    <w:rsid w:val="5ADD1BE5"/>
    <w:rsid w:val="5BAC1960"/>
    <w:rsid w:val="5CFD1A20"/>
    <w:rsid w:val="5D5A998E"/>
    <w:rsid w:val="5DA464CD"/>
    <w:rsid w:val="5DF0C015"/>
    <w:rsid w:val="5DFE54E3"/>
    <w:rsid w:val="5FEFCB7B"/>
    <w:rsid w:val="63B11AE1"/>
    <w:rsid w:val="6416978E"/>
    <w:rsid w:val="646EBB0E"/>
    <w:rsid w:val="66070C05"/>
    <w:rsid w:val="67DA11CB"/>
    <w:rsid w:val="6835BBBA"/>
    <w:rsid w:val="686C0BE8"/>
    <w:rsid w:val="69878B95"/>
    <w:rsid w:val="6A244989"/>
    <w:rsid w:val="6A2D22F8"/>
    <w:rsid w:val="6A2E3334"/>
    <w:rsid w:val="6B3DB38F"/>
    <w:rsid w:val="6C1E0071"/>
    <w:rsid w:val="6C626ECC"/>
    <w:rsid w:val="6C807C85"/>
    <w:rsid w:val="6EDEED57"/>
    <w:rsid w:val="6F389083"/>
    <w:rsid w:val="6F722453"/>
    <w:rsid w:val="6F9A0F8E"/>
    <w:rsid w:val="70DA8B93"/>
    <w:rsid w:val="70FBAB13"/>
    <w:rsid w:val="71929D7A"/>
    <w:rsid w:val="7289F3BC"/>
    <w:rsid w:val="735CDE19"/>
    <w:rsid w:val="76A9D69C"/>
    <w:rsid w:val="771B98AA"/>
    <w:rsid w:val="775BB3D2"/>
    <w:rsid w:val="77A66B7E"/>
    <w:rsid w:val="77AA90AC"/>
    <w:rsid w:val="78D7C454"/>
    <w:rsid w:val="7B416D46"/>
    <w:rsid w:val="7C1A52DD"/>
    <w:rsid w:val="7C7D913F"/>
    <w:rsid w:val="7D6BABEF"/>
    <w:rsid w:val="7E4E7AC9"/>
    <w:rsid w:val="7EF20A6C"/>
    <w:rsid w:val="7FBB6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26963FD4"/>
  <w15:chartTrackingRefBased/>
  <w15:docId w15:val="{D0C65237-C857-4C2C-A572-B816A240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80568"/>
    <w:pPr>
      <w:spacing w:after="120" w:line="276" w:lineRule="auto"/>
    </w:pPr>
    <w:rPr>
      <w:rFonts w:ascii="Arial" w:hAnsi="Arial"/>
      <w:sz w:val="22"/>
      <w:szCs w:val="22"/>
      <w:lang w:eastAsia="en-US"/>
    </w:rPr>
  </w:style>
  <w:style w:type="paragraph" w:styleId="Heading1">
    <w:name w:val="heading 1"/>
    <w:basedOn w:val="Normal"/>
    <w:next w:val="Normal"/>
    <w:qFormat/>
    <w:rsid w:val="00980568"/>
    <w:pPr>
      <w:keepNext/>
      <w:spacing w:after="0" w:line="240" w:lineRule="auto"/>
      <w:jc w:val="center"/>
      <w:outlineLvl w:val="0"/>
    </w:pPr>
    <w:rPr>
      <w:b/>
      <w:sz w:val="40"/>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98056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980568"/>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qFormat/>
    <w:rsid w:val="00980568"/>
    <w:pPr>
      <w:ind w:left="720"/>
    </w:pPr>
  </w:style>
  <w:style w:type="paragraph" w:styleId="Header">
    <w:name w:val="header"/>
    <w:basedOn w:val="Normal"/>
    <w:rsid w:val="000C7935"/>
    <w:pPr>
      <w:tabs>
        <w:tab w:val="center" w:pos="4153"/>
        <w:tab w:val="right" w:pos="8306"/>
      </w:tabs>
    </w:pPr>
  </w:style>
  <w:style w:type="paragraph" w:styleId="Footer">
    <w:name w:val="footer"/>
    <w:basedOn w:val="Normal"/>
    <w:link w:val="FooterChar"/>
    <w:uiPriority w:val="99"/>
    <w:rsid w:val="000C7935"/>
    <w:pPr>
      <w:tabs>
        <w:tab w:val="center" w:pos="4153"/>
        <w:tab w:val="right" w:pos="8306"/>
      </w:tabs>
    </w:pPr>
  </w:style>
  <w:style w:type="character" w:styleId="PageNumber">
    <w:name w:val="page number"/>
    <w:basedOn w:val="DefaultParagraphFont"/>
    <w:rsid w:val="00A93D9F"/>
  </w:style>
  <w:style w:type="paragraph" w:styleId="CharChar1" w:customStyle="1">
    <w:name w:val="Char Char1"/>
    <w:basedOn w:val="Normal"/>
    <w:rsid w:val="00A200CF"/>
    <w:pPr>
      <w:spacing w:after="160" w:line="240" w:lineRule="exact"/>
    </w:pPr>
    <w:rPr>
      <w:rFonts w:ascii="Verdana" w:hAnsi="Verdana"/>
      <w:sz w:val="20"/>
      <w:szCs w:val="20"/>
      <w:lang w:val="en-US"/>
    </w:rPr>
  </w:style>
  <w:style w:type="character" w:styleId="CommentReference">
    <w:name w:val="annotation reference"/>
    <w:basedOn w:val="DefaultParagraphFont"/>
    <w:uiPriority w:val="99"/>
    <w:semiHidden/>
    <w:unhideWhenUsed/>
    <w:rsid w:val="00F95C55"/>
    <w:rPr>
      <w:sz w:val="16"/>
      <w:szCs w:val="16"/>
    </w:rPr>
  </w:style>
  <w:style w:type="paragraph" w:styleId="CommentText">
    <w:name w:val="annotation text"/>
    <w:basedOn w:val="Normal"/>
    <w:link w:val="CommentTextChar"/>
    <w:uiPriority w:val="99"/>
    <w:semiHidden/>
    <w:unhideWhenUsed/>
    <w:rsid w:val="00F95C55"/>
    <w:pPr>
      <w:spacing w:line="240" w:lineRule="auto"/>
    </w:pPr>
    <w:rPr>
      <w:sz w:val="20"/>
      <w:szCs w:val="20"/>
    </w:rPr>
  </w:style>
  <w:style w:type="character" w:styleId="CommentTextChar" w:customStyle="1">
    <w:name w:val="Comment Text Char"/>
    <w:basedOn w:val="DefaultParagraphFont"/>
    <w:link w:val="CommentText"/>
    <w:uiPriority w:val="99"/>
    <w:semiHidden/>
    <w:rsid w:val="00F95C5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95C55"/>
    <w:rPr>
      <w:b/>
      <w:bCs/>
    </w:rPr>
  </w:style>
  <w:style w:type="character" w:styleId="CommentSubjectChar" w:customStyle="1">
    <w:name w:val="Comment Subject Char"/>
    <w:basedOn w:val="CommentTextChar"/>
    <w:link w:val="CommentSubject"/>
    <w:uiPriority w:val="99"/>
    <w:semiHidden/>
    <w:rsid w:val="00F95C55"/>
    <w:rPr>
      <w:rFonts w:ascii="Arial" w:hAnsi="Arial"/>
      <w:b/>
      <w:bCs/>
      <w:lang w:eastAsia="en-US"/>
    </w:rPr>
  </w:style>
  <w:style w:type="paragraph" w:styleId="BalloonText">
    <w:name w:val="Balloon Text"/>
    <w:basedOn w:val="Normal"/>
    <w:link w:val="BalloonTextChar"/>
    <w:uiPriority w:val="99"/>
    <w:semiHidden/>
    <w:unhideWhenUsed/>
    <w:rsid w:val="00F95C5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95C55"/>
    <w:rPr>
      <w:rFonts w:ascii="Segoe UI" w:hAnsi="Segoe UI" w:cs="Segoe UI"/>
      <w:sz w:val="18"/>
      <w:szCs w:val="18"/>
      <w:lang w:eastAsia="en-US"/>
    </w:rPr>
  </w:style>
  <w:style w:type="character" w:styleId="Hyperlink">
    <w:name w:val="Hyperlink"/>
    <w:basedOn w:val="DefaultParagraphFont"/>
    <w:uiPriority w:val="99"/>
    <w:unhideWhenUsed/>
    <w:rsid w:val="00032C1D"/>
    <w:rPr>
      <w:color w:val="0563C1" w:themeColor="hyperlink"/>
      <w:u w:val="single"/>
    </w:rPr>
  </w:style>
  <w:style w:type="character" w:styleId="FooterChar" w:customStyle="1">
    <w:name w:val="Footer Char"/>
    <w:basedOn w:val="DefaultParagraphFont"/>
    <w:link w:val="Footer"/>
    <w:uiPriority w:val="99"/>
    <w:rsid w:val="00AF0EFE"/>
    <w:rPr>
      <w:rFonts w:ascii="Arial" w:hAnsi="Arial"/>
      <w:sz w:val="22"/>
      <w:szCs w:val="22"/>
      <w:lang w:eastAsia="en-US"/>
    </w:rPr>
  </w:style>
  <w:style w:type="paragraph" w:styleId="Revision">
    <w:name w:val="Revision"/>
    <w:hidden/>
    <w:uiPriority w:val="99"/>
    <w:semiHidden/>
    <w:rsid w:val="00FD33D8"/>
    <w:rPr>
      <w:rFonts w:ascii="Arial" w:hAnsi="Arial"/>
      <w:sz w:val="22"/>
      <w:szCs w:val="22"/>
      <w:lang w:eastAsia="en-US"/>
    </w:rPr>
  </w:style>
  <w:style w:type="character" w:styleId="FollowedHyperlink">
    <w:name w:val="FollowedHyperlink"/>
    <w:basedOn w:val="DefaultParagraphFont"/>
    <w:uiPriority w:val="99"/>
    <w:semiHidden/>
    <w:unhideWhenUsed/>
    <w:rsid w:val="0041277C"/>
    <w:rPr>
      <w:color w:val="954F72" w:themeColor="followedHyperlink"/>
      <w:u w:val="single"/>
    </w:rPr>
  </w:style>
  <w:style w:type="character" w:styleId="UnresolvedMention">
    <w:name w:val="Unresolved Mention"/>
    <w:basedOn w:val="DefaultParagraphFont"/>
    <w:uiPriority w:val="99"/>
    <w:semiHidden/>
    <w:unhideWhenUsed/>
    <w:rsid w:val="009672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torbay.gov.uk/benefits/other-help/ctdr/" TargetMode="Externa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1.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torbay.gov.uk/"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government/publications/flood-recovery-framework-guidance-for-local-authorities-in-england" TargetMode="External" Id="rId14" /><Relationship Type="http://schemas.openxmlformats.org/officeDocument/2006/relationships/glossaryDocument" Target="glossary/document.xml" Id="R295ce77b28d14bc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65afa7c-17fd-4756-86be-bd7c61cfd2ae}"/>
      </w:docPartPr>
      <w:docPartBody>
        <w:p w14:paraId="4187C8F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1e08795-e594-43a2-9ea7-16e3644ae68e" xsi:nil="true"/>
    <lcf76f155ced4ddcb4097134ff3c332f xmlns="216be0e3-fb59-44d6-9a08-5c3bad261b2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6" ma:contentTypeDescription="Create a new document." ma:contentTypeScope="" ma:versionID="417f4cfa4cc17a61554b291364c55f7d">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48fb13d997f1e556ea06d9592e7e4d0a"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element name="MediaServiceDateTaken" ma:index="23"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1346278-321f-4bf9-89b9-4df21205300f}" ma:internalName="TaxCatchAll" ma:showField="CatchAllData" ma:web="21e08795-e594-43a2-9ea7-16e3644ae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3162ED-522F-42E4-86E9-5CCDF530A931}">
  <ds:schemaRefs>
    <ds:schemaRef ds:uri="http://schemas.openxmlformats.org/officeDocument/2006/bibliography"/>
  </ds:schemaRefs>
</ds:datastoreItem>
</file>

<file path=customXml/itemProps2.xml><?xml version="1.0" encoding="utf-8"?>
<ds:datastoreItem xmlns:ds="http://schemas.openxmlformats.org/officeDocument/2006/customXml" ds:itemID="{F7D33D21-C181-4011-A506-6EE37D7CDC20}">
  <ds:schemaRefs>
    <ds:schemaRef ds:uri="http://schemas.microsoft.com/sharepoint/v3/contenttype/forms"/>
  </ds:schemaRefs>
</ds:datastoreItem>
</file>

<file path=customXml/itemProps3.xml><?xml version="1.0" encoding="utf-8"?>
<ds:datastoreItem xmlns:ds="http://schemas.openxmlformats.org/officeDocument/2006/customXml" ds:itemID="{76FFA98A-2D78-428B-A070-A7BD569362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46F672-EABD-4BB7-9306-14FAF6CE753F}"/>
</file>

<file path=docMetadata/LabelInfo.xml><?xml version="1.0" encoding="utf-8"?>
<clbl:labelList xmlns:clbl="http://schemas.microsoft.com/office/2020/mipLabelMetadata">
  <clbl:label id="{13577bd8-4943-45d9-8d3c-304f184f6582}" enabled="0" method="" siteId="{13577bd8-4943-45d9-8d3c-304f184f6582}"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Torbay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Torbay Council</dc:title>
  <dc:subject/>
  <dc:creator>bthb234</dc:creator>
  <cp:keywords/>
  <cp:lastModifiedBy>Whittaker, Alison</cp:lastModifiedBy>
  <cp:revision>7</cp:revision>
  <dcterms:created xsi:type="dcterms:W3CDTF">2024-02-29T17:25:00Z</dcterms:created>
  <dcterms:modified xsi:type="dcterms:W3CDTF">2024-04-18T06:30:22Z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y fmtid="{D5CDD505-2E9C-101B-9397-08002B2CF9AE}" pid="3" name="Order">
    <vt:r8>200</vt:r8>
  </property>
</Properties>
</file>